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307D" w14:textId="77777777" w:rsidR="002823C8" w:rsidRPr="006C3465" w:rsidRDefault="00B7136B">
      <w:pPr>
        <w:spacing w:after="0"/>
        <w:jc w:val="center"/>
        <w:rPr>
          <w:lang w:val="pt-BR"/>
        </w:rPr>
      </w:pPr>
      <w:r>
        <w:rPr>
          <w:rFonts w:ascii="Times New Roman" w:hAnsi="Times New Roman"/>
          <w:b/>
          <w:sz w:val="24"/>
          <w:lang w:val="pt-BR"/>
        </w:rPr>
        <w:t>EDITAL MNPEF – SBF N</w:t>
      </w:r>
      <w:r>
        <w:rPr>
          <w:rFonts w:ascii="Times New Roman" w:hAnsi="Times New Roman"/>
          <w:b/>
          <w:sz w:val="24"/>
          <w:vertAlign w:val="superscript"/>
          <w:lang w:val="pt-BR"/>
        </w:rPr>
        <w:t>o</w:t>
      </w:r>
      <w:r>
        <w:rPr>
          <w:rFonts w:ascii="Times New Roman" w:hAnsi="Times New Roman"/>
          <w:b/>
          <w:sz w:val="24"/>
          <w:lang w:val="pt-BR"/>
        </w:rPr>
        <w:t xml:space="preserve"> 01/201</w:t>
      </w:r>
      <w:r>
        <w:rPr>
          <w:rFonts w:ascii="Times New Roman" w:hAnsi="Times New Roman"/>
          <w:b/>
          <w:sz w:val="24"/>
          <w:szCs w:val="24"/>
          <w:lang w:val="pt-BR"/>
        </w:rPr>
        <w:t>9</w:t>
      </w:r>
    </w:p>
    <w:p w14:paraId="23A8F73D" w14:textId="77777777" w:rsidR="002823C8" w:rsidRDefault="00B7136B">
      <w:pPr>
        <w:spacing w:after="0"/>
        <w:jc w:val="center"/>
        <w:rPr>
          <w:rFonts w:ascii="Times New Roman" w:hAnsi="Times New Roman"/>
          <w:b/>
          <w:sz w:val="24"/>
          <w:szCs w:val="24"/>
          <w:lang w:val="pt-BR"/>
        </w:rPr>
      </w:pPr>
      <w:r>
        <w:rPr>
          <w:rFonts w:ascii="Times New Roman" w:hAnsi="Times New Roman"/>
          <w:b/>
          <w:sz w:val="24"/>
          <w:szCs w:val="24"/>
          <w:lang w:val="pt-BR"/>
        </w:rPr>
        <w:t>PROCESSO SELETIVO DE INGRESSO NO CURSO DE</w:t>
      </w:r>
    </w:p>
    <w:p w14:paraId="2421B21C" w14:textId="3BCBB4C1" w:rsidR="002823C8" w:rsidRDefault="00B7136B">
      <w:pPr>
        <w:spacing w:after="0"/>
        <w:jc w:val="center"/>
        <w:rPr>
          <w:rFonts w:ascii="Times New Roman" w:hAnsi="Times New Roman"/>
          <w:b/>
          <w:sz w:val="24"/>
          <w:szCs w:val="24"/>
          <w:lang w:val="pt-BR"/>
        </w:rPr>
      </w:pPr>
      <w:r>
        <w:rPr>
          <w:rFonts w:ascii="Times New Roman" w:hAnsi="Times New Roman"/>
          <w:b/>
          <w:sz w:val="24"/>
          <w:szCs w:val="24"/>
          <w:lang w:val="pt-BR"/>
        </w:rPr>
        <w:t>MESTRADO NACIONAL PROFISSIONAL EM ENSINO DE FÍSICA</w:t>
      </w:r>
    </w:p>
    <w:p w14:paraId="10E23259" w14:textId="0986BD32" w:rsidR="006312C2" w:rsidRPr="006312C2" w:rsidRDefault="006312C2">
      <w:pPr>
        <w:spacing w:after="0"/>
        <w:jc w:val="center"/>
        <w:rPr>
          <w:rFonts w:ascii="Times New Roman" w:hAnsi="Times New Roman"/>
          <w:b/>
          <w:bCs/>
          <w:color w:val="548DD4" w:themeColor="text2" w:themeTint="99"/>
          <w:sz w:val="24"/>
          <w:szCs w:val="24"/>
          <w:lang w:val="pt-BR"/>
        </w:rPr>
      </w:pPr>
      <w:r w:rsidRPr="006312C2">
        <w:rPr>
          <w:rFonts w:ascii="Times-Roman" w:hAnsi="Times-Roman" w:cs="Times-Roman"/>
          <w:b/>
          <w:bCs/>
          <w:color w:val="548DD4" w:themeColor="text2" w:themeTint="99"/>
          <w:sz w:val="23"/>
          <w:szCs w:val="23"/>
          <w:lang w:val="pt-BR" w:eastAsia="pt-BR"/>
        </w:rPr>
        <w:t>EDITAL RETIFICADO EM 1</w:t>
      </w:r>
      <w:r w:rsidRPr="006312C2">
        <w:rPr>
          <w:rFonts w:ascii="Times-Roman" w:hAnsi="Times-Roman" w:cs="Times-Roman"/>
          <w:b/>
          <w:bCs/>
          <w:color w:val="548DD4" w:themeColor="text2" w:themeTint="99"/>
          <w:sz w:val="23"/>
          <w:szCs w:val="23"/>
          <w:lang w:val="pt-BR" w:eastAsia="pt-BR"/>
        </w:rPr>
        <w:t>1</w:t>
      </w:r>
      <w:r w:rsidRPr="006312C2">
        <w:rPr>
          <w:rFonts w:ascii="Times-Roman" w:hAnsi="Times-Roman" w:cs="Times-Roman"/>
          <w:b/>
          <w:bCs/>
          <w:color w:val="548DD4" w:themeColor="text2" w:themeTint="99"/>
          <w:sz w:val="23"/>
          <w:szCs w:val="23"/>
          <w:lang w:val="pt-BR" w:eastAsia="pt-BR"/>
        </w:rPr>
        <w:t>/0</w:t>
      </w:r>
      <w:r w:rsidRPr="006312C2">
        <w:rPr>
          <w:rFonts w:ascii="Times-Roman" w:hAnsi="Times-Roman" w:cs="Times-Roman"/>
          <w:b/>
          <w:bCs/>
          <w:color w:val="548DD4" w:themeColor="text2" w:themeTint="99"/>
          <w:sz w:val="23"/>
          <w:szCs w:val="23"/>
          <w:lang w:val="pt-BR" w:eastAsia="pt-BR"/>
        </w:rPr>
        <w:t>8</w:t>
      </w:r>
      <w:r w:rsidRPr="006312C2">
        <w:rPr>
          <w:rFonts w:ascii="Times-Roman" w:hAnsi="Times-Roman" w:cs="Times-Roman"/>
          <w:b/>
          <w:bCs/>
          <w:color w:val="548DD4" w:themeColor="text2" w:themeTint="99"/>
          <w:sz w:val="23"/>
          <w:szCs w:val="23"/>
          <w:lang w:val="pt-BR" w:eastAsia="pt-BR"/>
        </w:rPr>
        <w:t>/201</w:t>
      </w:r>
      <w:r w:rsidRPr="006312C2">
        <w:rPr>
          <w:rFonts w:ascii="Times-Roman" w:hAnsi="Times-Roman" w:cs="Times-Roman"/>
          <w:b/>
          <w:bCs/>
          <w:color w:val="548DD4" w:themeColor="text2" w:themeTint="99"/>
          <w:sz w:val="23"/>
          <w:szCs w:val="23"/>
          <w:lang w:val="pt-BR" w:eastAsia="pt-BR"/>
        </w:rPr>
        <w:t>9</w:t>
      </w:r>
    </w:p>
    <w:p w14:paraId="3BBA9292" w14:textId="77777777" w:rsidR="002823C8" w:rsidRPr="006312C2" w:rsidRDefault="002823C8">
      <w:pPr>
        <w:spacing w:after="0" w:line="240" w:lineRule="auto"/>
        <w:jc w:val="center"/>
        <w:rPr>
          <w:rFonts w:ascii="Times New Roman" w:hAnsi="Times New Roman"/>
          <w:b/>
          <w:bCs/>
          <w:color w:val="548DD4" w:themeColor="text2" w:themeTint="99"/>
          <w:sz w:val="24"/>
          <w:lang w:val="pt-BR"/>
        </w:rPr>
      </w:pPr>
    </w:p>
    <w:p w14:paraId="7F95BFEE" w14:textId="77777777" w:rsidR="002823C8" w:rsidRDefault="002823C8">
      <w:pPr>
        <w:spacing w:after="0" w:line="240" w:lineRule="auto"/>
        <w:jc w:val="center"/>
        <w:rPr>
          <w:rFonts w:ascii="Times New Roman" w:hAnsi="Times New Roman"/>
          <w:color w:val="365F91"/>
          <w:sz w:val="24"/>
          <w:szCs w:val="24"/>
          <w:lang w:val="pt-BR"/>
        </w:rPr>
      </w:pPr>
    </w:p>
    <w:p w14:paraId="2EF105F2" w14:textId="77777777" w:rsidR="002823C8" w:rsidRDefault="00B7136B">
      <w:pPr>
        <w:tabs>
          <w:tab w:val="left" w:pos="567"/>
        </w:tabs>
        <w:spacing w:after="240" w:line="240" w:lineRule="auto"/>
        <w:rPr>
          <w:rFonts w:ascii="Times New Roman" w:hAnsi="Times New Roman"/>
          <w:b/>
          <w:sz w:val="24"/>
          <w:szCs w:val="24"/>
          <w:lang w:val="pt-BR"/>
        </w:rPr>
      </w:pPr>
      <w:r>
        <w:rPr>
          <w:rFonts w:ascii="Times New Roman" w:hAnsi="Times New Roman"/>
          <w:b/>
          <w:sz w:val="24"/>
          <w:szCs w:val="24"/>
          <w:lang w:val="pt-BR"/>
        </w:rPr>
        <w:t>1.</w:t>
      </w:r>
      <w:r>
        <w:rPr>
          <w:rFonts w:ascii="Times New Roman" w:hAnsi="Times New Roman"/>
          <w:b/>
          <w:sz w:val="24"/>
          <w:szCs w:val="24"/>
          <w:lang w:val="pt-BR"/>
        </w:rPr>
        <w:tab/>
        <w:t>Preâmbulo</w:t>
      </w:r>
    </w:p>
    <w:p w14:paraId="6F7DF1BF" w14:textId="77777777" w:rsidR="002823C8" w:rsidRDefault="00B7136B">
      <w:pPr>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1.1.</w:t>
      </w:r>
      <w:r>
        <w:rPr>
          <w:rFonts w:ascii="Times New Roman" w:hAnsi="Times New Roman"/>
          <w:sz w:val="24"/>
          <w:szCs w:val="24"/>
          <w:lang w:val="pt-BR"/>
        </w:rPr>
        <w:tab/>
        <w:t>A Comissão de Pós-Graduação do Mestrado Nacional Profissional em Ensino de Física (MNPEF) da Sociedade Brasileira de Física (SBF) torna público aos interessados que estarão abertas, no período fixado no Anexo I deste Edital, as inscrições para o processo seletivo de ingresso no curso de Mestrado Nacional Profissional em Ensino de Física.</w:t>
      </w:r>
    </w:p>
    <w:p w14:paraId="4DB02E9D" w14:textId="5B4EF8CF" w:rsidR="002823C8" w:rsidRPr="006C3465" w:rsidRDefault="00B7136B">
      <w:pPr>
        <w:spacing w:after="120" w:line="240" w:lineRule="auto"/>
        <w:ind w:left="567" w:hanging="567"/>
        <w:rPr>
          <w:lang w:val="pt-BR"/>
        </w:rPr>
      </w:pPr>
      <w:r>
        <w:rPr>
          <w:rFonts w:ascii="Times New Roman" w:hAnsi="Times New Roman"/>
          <w:sz w:val="24"/>
          <w:szCs w:val="24"/>
          <w:lang w:val="pt-BR"/>
        </w:rPr>
        <w:t>1.2.    O Mestrado Nacional Profissional em Ensino de Física (MNPEF) é um curso em rede nacional organizado pela Sociedade Brasileira de Física (SBF), e congrega Polos em diferentes Instituições de Ensino Superior (IES) do País. Esses Polos oferecem o Curso de Mestrado Profissional em Ensino de Física. O MNPEF é coordenado por uma Comissão de Pós-Graduação, que designa a Comissão de Seleção Nacional para dar andamento ao processo nacional de que trata este edital.  Esse processo ocorre em consonância com as Coordenações dos Polos, que designa Comissões de Seleção dos Polos.</w:t>
      </w:r>
    </w:p>
    <w:p w14:paraId="7AF90B2F" w14:textId="39DB2CB7" w:rsidR="002823C8" w:rsidRPr="006C3465" w:rsidRDefault="00B7136B">
      <w:pPr>
        <w:spacing w:after="120" w:line="240" w:lineRule="auto"/>
        <w:ind w:left="567" w:hanging="567"/>
        <w:rPr>
          <w:lang w:val="pt-BR"/>
        </w:rPr>
      </w:pPr>
      <w:r>
        <w:rPr>
          <w:rFonts w:ascii="Times New Roman" w:hAnsi="Times New Roman"/>
          <w:sz w:val="24"/>
          <w:szCs w:val="24"/>
          <w:lang w:val="pt-BR"/>
        </w:rPr>
        <w:t>1.3.   O MNPEF é exclusivo para professores em efetivo exercício de docência em Física na educação básica ou em Ciências no nível fundamental, que sejam portadores de diplomas de graduação em Física (Licenciatura ou Bacharelado) ou áreas afins, em cursos reconhecidos pelo Ministério de Educação, ou estudantes do último semestre desses cursos.</w:t>
      </w:r>
    </w:p>
    <w:p w14:paraId="3F2EF539" w14:textId="77777777" w:rsidR="002823C8" w:rsidRDefault="00B7136B">
      <w:pPr>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1.4    Os candidatos selecionados nos termos do presente Edital iniciarão suas atividades letivas no MNPEF no primeiro semestre de 2020.</w:t>
      </w:r>
    </w:p>
    <w:p w14:paraId="07825BF6" w14:textId="77777777" w:rsidR="002823C8" w:rsidRDefault="00B7136B">
      <w:pPr>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1.5.</w:t>
      </w:r>
      <w:r>
        <w:rPr>
          <w:rFonts w:ascii="Times New Roman" w:hAnsi="Times New Roman"/>
          <w:sz w:val="24"/>
          <w:szCs w:val="24"/>
          <w:lang w:val="pt-BR"/>
        </w:rPr>
        <w:tab/>
        <w:t>As atividades acadêmicas dos alunos ingressantes pelo presente Edital serão realizadas nas Instituições de Ensino Superior que abrigam os Polos do MNPEF credenciados pela CAPES e listados no Anexo II.</w:t>
      </w:r>
    </w:p>
    <w:p w14:paraId="2F0E8E16" w14:textId="77777777" w:rsidR="002823C8" w:rsidRDefault="00B7136B">
      <w:pPr>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1.6.</w:t>
      </w:r>
      <w:r>
        <w:rPr>
          <w:rFonts w:ascii="Times New Roman" w:hAnsi="Times New Roman"/>
          <w:sz w:val="24"/>
          <w:szCs w:val="24"/>
          <w:lang w:val="pt-BR"/>
        </w:rPr>
        <w:tab/>
        <w:t xml:space="preserve">O processo seletivo de ingresso no MNPEF será realizado nas Instituições de Ensino Superior que abrigam os Polos credenciados pela CAPES e listados no Anexo II. </w:t>
      </w:r>
    </w:p>
    <w:p w14:paraId="5C6DB1CA" w14:textId="77777777" w:rsidR="002823C8" w:rsidRDefault="00B7136B">
      <w:pPr>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1.7</w:t>
      </w:r>
      <w:r>
        <w:rPr>
          <w:rFonts w:ascii="Times New Roman" w:hAnsi="Times New Roman"/>
          <w:sz w:val="24"/>
          <w:szCs w:val="24"/>
          <w:lang w:val="pt-BR"/>
        </w:rPr>
        <w:tab/>
        <w:t>O processo seletivo de ingresso será executado por uma Comissão de Seleção do Polo e coordenado pela Comissão de Seleção Nacional do MNPEF, seguindo as orientações gerais do presente Edital.</w:t>
      </w:r>
    </w:p>
    <w:p w14:paraId="774A7D61" w14:textId="2C409904" w:rsidR="002823C8" w:rsidRPr="006C3465" w:rsidRDefault="00B7136B">
      <w:pPr>
        <w:spacing w:after="120" w:line="240" w:lineRule="auto"/>
        <w:ind w:left="567" w:hanging="567"/>
        <w:rPr>
          <w:lang w:val="pt-BR"/>
        </w:rPr>
      </w:pPr>
      <w:r>
        <w:rPr>
          <w:rFonts w:ascii="Times New Roman" w:hAnsi="Times New Roman"/>
          <w:sz w:val="24"/>
          <w:szCs w:val="24"/>
          <w:lang w:val="pt-BR"/>
        </w:rPr>
        <w:t>1.8.</w:t>
      </w:r>
      <w:r>
        <w:rPr>
          <w:rFonts w:ascii="Times New Roman" w:hAnsi="Times New Roman"/>
          <w:sz w:val="24"/>
          <w:szCs w:val="24"/>
          <w:lang w:val="pt-BR"/>
        </w:rPr>
        <w:tab/>
        <w:t xml:space="preserve">A inscrição para o processo seletivo deve ser realizada no formulário disponível </w:t>
      </w:r>
      <w:proofErr w:type="spellStart"/>
      <w:r>
        <w:rPr>
          <w:rFonts w:ascii="Times New Roman" w:hAnsi="Times New Roman"/>
          <w:i/>
          <w:sz w:val="24"/>
          <w:szCs w:val="24"/>
          <w:lang w:val="pt-BR"/>
        </w:rPr>
        <w:t>on</w:t>
      </w:r>
      <w:proofErr w:type="spellEnd"/>
      <w:r>
        <w:rPr>
          <w:rFonts w:ascii="Times New Roman" w:hAnsi="Times New Roman"/>
          <w:i/>
          <w:sz w:val="24"/>
          <w:szCs w:val="24"/>
          <w:lang w:val="pt-BR"/>
        </w:rPr>
        <w:t xml:space="preserve"> </w:t>
      </w:r>
      <w:proofErr w:type="spellStart"/>
      <w:r>
        <w:rPr>
          <w:rFonts w:ascii="Times New Roman" w:hAnsi="Times New Roman"/>
          <w:i/>
          <w:sz w:val="24"/>
          <w:szCs w:val="24"/>
          <w:lang w:val="pt-BR"/>
        </w:rPr>
        <w:t>line</w:t>
      </w:r>
      <w:proofErr w:type="spellEnd"/>
      <w:r>
        <w:rPr>
          <w:rFonts w:ascii="Times New Roman" w:hAnsi="Times New Roman"/>
          <w:sz w:val="24"/>
          <w:szCs w:val="24"/>
          <w:lang w:val="pt-BR"/>
        </w:rPr>
        <w:t xml:space="preserve"> no </w:t>
      </w:r>
      <w:r>
        <w:rPr>
          <w:rFonts w:ascii="Times New Roman" w:hAnsi="Times New Roman"/>
          <w:i/>
          <w:sz w:val="24"/>
          <w:szCs w:val="24"/>
          <w:lang w:val="pt-BR"/>
        </w:rPr>
        <w:t>site</w:t>
      </w:r>
      <w:r>
        <w:rPr>
          <w:rFonts w:ascii="Times New Roman" w:hAnsi="Times New Roman"/>
          <w:sz w:val="24"/>
          <w:szCs w:val="24"/>
          <w:lang w:val="pt-BR"/>
        </w:rPr>
        <w:t xml:space="preserve"> da SBF. A entrega da documentação e a realização das provas desse processo seletivo irão ocorrer no Polo em que o candidato se inscrever.</w:t>
      </w:r>
    </w:p>
    <w:p w14:paraId="7FB8DAC2" w14:textId="77777777" w:rsidR="002823C8" w:rsidRPr="006C3465" w:rsidRDefault="00B7136B">
      <w:pPr>
        <w:tabs>
          <w:tab w:val="left" w:pos="1134"/>
        </w:tabs>
        <w:spacing w:after="120" w:line="240" w:lineRule="auto"/>
        <w:ind w:left="1134" w:hanging="567"/>
        <w:rPr>
          <w:lang w:val="pt-BR"/>
        </w:rPr>
      </w:pPr>
      <w:r>
        <w:rPr>
          <w:rFonts w:ascii="Times New Roman" w:hAnsi="Times New Roman"/>
          <w:sz w:val="24"/>
          <w:szCs w:val="24"/>
          <w:lang w:val="pt-BR"/>
        </w:rPr>
        <w:t>1.8.1.</w:t>
      </w:r>
      <w:r>
        <w:rPr>
          <w:rFonts w:ascii="Times New Roman" w:hAnsi="Times New Roman"/>
          <w:sz w:val="24"/>
          <w:szCs w:val="24"/>
          <w:lang w:val="pt-BR"/>
        </w:rPr>
        <w:tab/>
        <w:t xml:space="preserve">O candidato concorre a uma das vagas disponíveis no Polo escolhido, listadas no Anexo II, de acordo com as normas do Edital Complementar publicado pelo Polo. </w:t>
      </w:r>
    </w:p>
    <w:p w14:paraId="71AD53A9" w14:textId="77777777" w:rsidR="002823C8" w:rsidRDefault="00B7136B">
      <w:pPr>
        <w:tabs>
          <w:tab w:val="left" w:pos="1134"/>
        </w:tabs>
        <w:spacing w:after="120" w:line="240" w:lineRule="auto"/>
        <w:ind w:left="1134" w:hanging="567"/>
        <w:rPr>
          <w:rFonts w:ascii="Times New Roman" w:hAnsi="Times New Roman"/>
          <w:sz w:val="24"/>
          <w:szCs w:val="24"/>
          <w:lang w:val="pt-BR"/>
        </w:rPr>
      </w:pPr>
      <w:r>
        <w:rPr>
          <w:rFonts w:ascii="Times New Roman" w:hAnsi="Times New Roman"/>
          <w:sz w:val="24"/>
          <w:szCs w:val="24"/>
          <w:lang w:val="pt-BR"/>
        </w:rPr>
        <w:t>1.8.2. Após a consolidação da inscrição não haverá possibilidade de alteração do local de realização da prova pelo candidato.</w:t>
      </w:r>
    </w:p>
    <w:p w14:paraId="216F7F18" w14:textId="77777777" w:rsidR="002823C8" w:rsidRDefault="002823C8">
      <w:pPr>
        <w:tabs>
          <w:tab w:val="left" w:pos="1134"/>
        </w:tabs>
        <w:spacing w:after="120" w:line="240" w:lineRule="auto"/>
        <w:ind w:left="1134" w:hanging="567"/>
        <w:rPr>
          <w:rFonts w:ascii="Times New Roman" w:hAnsi="Times New Roman"/>
          <w:sz w:val="24"/>
          <w:szCs w:val="24"/>
          <w:lang w:val="pt-BR"/>
        </w:rPr>
      </w:pPr>
    </w:p>
    <w:p w14:paraId="4D6B8992" w14:textId="77777777" w:rsidR="002823C8" w:rsidRDefault="00B7136B">
      <w:pPr>
        <w:spacing w:after="0" w:line="240" w:lineRule="auto"/>
        <w:rPr>
          <w:rFonts w:ascii="Times New Roman" w:hAnsi="Times New Roman"/>
          <w:b/>
          <w:bCs/>
          <w:color w:val="000000"/>
          <w:sz w:val="24"/>
          <w:szCs w:val="24"/>
          <w:lang w:val="pt-BR"/>
        </w:rPr>
      </w:pPr>
      <w:r>
        <w:rPr>
          <w:rFonts w:ascii="Times New Roman" w:hAnsi="Times New Roman"/>
          <w:sz w:val="24"/>
          <w:szCs w:val="24"/>
          <w:lang w:val="pt-BR"/>
        </w:rPr>
        <w:t xml:space="preserve">1.9.   </w:t>
      </w:r>
      <w:r>
        <w:rPr>
          <w:rFonts w:ascii="Times New Roman" w:hAnsi="Times New Roman"/>
          <w:color w:val="000000"/>
          <w:sz w:val="24"/>
          <w:szCs w:val="24"/>
          <w:lang w:val="pt-BR"/>
        </w:rPr>
        <w:t>A página eletrônica do MNPEF está disponível em</w:t>
      </w:r>
      <w:r>
        <w:rPr>
          <w:rFonts w:ascii="Times New Roman" w:hAnsi="Times New Roman"/>
          <w:b/>
          <w:bCs/>
          <w:color w:val="000000"/>
          <w:sz w:val="24"/>
          <w:szCs w:val="24"/>
          <w:lang w:val="pt-BR"/>
        </w:rPr>
        <w:t xml:space="preserve">: </w:t>
      </w:r>
    </w:p>
    <w:p w14:paraId="31897550" w14:textId="77777777" w:rsidR="002823C8" w:rsidRPr="006C3465" w:rsidRDefault="002C208D">
      <w:pPr>
        <w:spacing w:after="0" w:line="240" w:lineRule="auto"/>
        <w:ind w:left="792"/>
        <w:rPr>
          <w:lang w:val="pt-BR"/>
        </w:rPr>
      </w:pPr>
      <w:hyperlink r:id="rId7">
        <w:r w:rsidR="00B7136B">
          <w:rPr>
            <w:rStyle w:val="LinkdaInternet"/>
            <w:rFonts w:ascii="Times New Roman" w:hAnsi="Times New Roman"/>
            <w:i/>
            <w:iCs/>
            <w:sz w:val="24"/>
            <w:szCs w:val="24"/>
            <w:lang w:val="pt-BR"/>
          </w:rPr>
          <w:t>http://www.sbfisica.org.br/mnpef</w:t>
        </w:r>
      </w:hyperlink>
    </w:p>
    <w:p w14:paraId="01665EA6" w14:textId="77777777" w:rsidR="002823C8" w:rsidRDefault="002823C8">
      <w:pPr>
        <w:spacing w:after="120" w:line="240" w:lineRule="auto"/>
        <w:ind w:left="567" w:hanging="567"/>
        <w:rPr>
          <w:rFonts w:ascii="Times New Roman" w:hAnsi="Times New Roman"/>
          <w:sz w:val="24"/>
          <w:szCs w:val="24"/>
          <w:lang w:val="pt-BR"/>
        </w:rPr>
      </w:pPr>
    </w:p>
    <w:p w14:paraId="4F49BEF3" w14:textId="77777777" w:rsidR="002823C8" w:rsidRDefault="00B7136B">
      <w:pPr>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1.10.</w:t>
      </w:r>
      <w:r>
        <w:rPr>
          <w:rFonts w:ascii="Times New Roman" w:hAnsi="Times New Roman"/>
          <w:sz w:val="24"/>
          <w:szCs w:val="24"/>
          <w:lang w:val="pt-BR"/>
        </w:rPr>
        <w:tab/>
        <w:t xml:space="preserve">O presente Edital foi aprovado pela Comissão de Pós-Graduação do MNPEF da Sociedade Brasileira de Física. </w:t>
      </w:r>
    </w:p>
    <w:p w14:paraId="5B2F5668" w14:textId="77777777" w:rsidR="002823C8" w:rsidRDefault="002823C8">
      <w:pPr>
        <w:spacing w:after="120" w:line="240" w:lineRule="auto"/>
        <w:ind w:left="567" w:hanging="567"/>
        <w:rPr>
          <w:rFonts w:ascii="Times New Roman" w:hAnsi="Times New Roman"/>
          <w:sz w:val="24"/>
          <w:szCs w:val="24"/>
          <w:lang w:val="pt-BR"/>
        </w:rPr>
      </w:pPr>
    </w:p>
    <w:p w14:paraId="4212A8D3" w14:textId="77777777" w:rsidR="002823C8" w:rsidRDefault="00B7136B">
      <w:pPr>
        <w:tabs>
          <w:tab w:val="left" w:pos="567"/>
        </w:tabs>
        <w:rPr>
          <w:rFonts w:ascii="Times New Roman" w:hAnsi="Times New Roman"/>
          <w:b/>
          <w:sz w:val="24"/>
          <w:szCs w:val="24"/>
          <w:lang w:val="pt-BR"/>
        </w:rPr>
      </w:pPr>
      <w:r>
        <w:rPr>
          <w:rFonts w:ascii="Times New Roman" w:hAnsi="Times New Roman"/>
          <w:b/>
          <w:sz w:val="24"/>
          <w:szCs w:val="24"/>
          <w:lang w:val="pt-BR"/>
        </w:rPr>
        <w:t>2.</w:t>
      </w:r>
      <w:r>
        <w:rPr>
          <w:rFonts w:ascii="Times New Roman" w:hAnsi="Times New Roman"/>
          <w:b/>
          <w:sz w:val="24"/>
          <w:szCs w:val="24"/>
          <w:lang w:val="pt-BR"/>
        </w:rPr>
        <w:tab/>
        <w:t>DA INSCRIÇÃO NO PROCESSO SELETIVO</w:t>
      </w:r>
    </w:p>
    <w:p w14:paraId="60E386B5" w14:textId="77777777" w:rsidR="002823C8" w:rsidRDefault="00B7136B">
      <w:pPr>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2.1.</w:t>
      </w:r>
      <w:r>
        <w:rPr>
          <w:rFonts w:ascii="Times New Roman" w:hAnsi="Times New Roman"/>
          <w:sz w:val="24"/>
          <w:szCs w:val="24"/>
          <w:lang w:val="pt-BR"/>
        </w:rPr>
        <w:tab/>
        <w:t>O período de inscrição para o processo seletivo está determinado no calendário constante do Anexo I deste Edital.</w:t>
      </w:r>
    </w:p>
    <w:p w14:paraId="13B3C8B7" w14:textId="77777777" w:rsidR="002823C8" w:rsidRPr="006C3465" w:rsidRDefault="00B7136B">
      <w:pPr>
        <w:spacing w:after="0" w:line="240" w:lineRule="auto"/>
        <w:rPr>
          <w:lang w:val="pt-BR"/>
        </w:rPr>
      </w:pPr>
      <w:r>
        <w:rPr>
          <w:rFonts w:ascii="Times New Roman" w:hAnsi="Times New Roman"/>
          <w:sz w:val="24"/>
          <w:szCs w:val="24"/>
          <w:lang w:val="pt-BR"/>
        </w:rPr>
        <w:t xml:space="preserve">2.2.  </w:t>
      </w:r>
      <w:r>
        <w:rPr>
          <w:rFonts w:ascii="Times New Roman" w:hAnsi="Times New Roman"/>
          <w:color w:val="000000"/>
          <w:sz w:val="24"/>
          <w:szCs w:val="24"/>
          <w:lang w:val="pt-BR"/>
        </w:rPr>
        <w:t xml:space="preserve">A inscrição para o processo seletivo será realizada </w:t>
      </w:r>
      <w:r>
        <w:rPr>
          <w:rFonts w:ascii="Times New Roman" w:hAnsi="Times New Roman"/>
          <w:i/>
          <w:iCs/>
          <w:color w:val="000000"/>
          <w:sz w:val="24"/>
          <w:szCs w:val="24"/>
          <w:lang w:val="pt-BR"/>
        </w:rPr>
        <w:t>on-line</w:t>
      </w:r>
      <w:r>
        <w:rPr>
          <w:rFonts w:ascii="Times New Roman" w:hAnsi="Times New Roman"/>
          <w:color w:val="000000"/>
          <w:sz w:val="24"/>
          <w:szCs w:val="24"/>
          <w:lang w:val="pt-BR"/>
        </w:rPr>
        <w:t xml:space="preserve">, devendo o candidato preencher o formulário eletrônico disponível no endereço:  </w:t>
      </w:r>
      <w:hyperlink r:id="rId8">
        <w:r>
          <w:rPr>
            <w:rStyle w:val="LinkdaInternet"/>
            <w:lang w:val="pt-BR"/>
          </w:rPr>
          <w:t>http://www.sbfisica.org.br/mnpef</w:t>
        </w:r>
      </w:hyperlink>
    </w:p>
    <w:p w14:paraId="7327CABA" w14:textId="77777777" w:rsidR="002823C8" w:rsidRDefault="002823C8">
      <w:pPr>
        <w:spacing w:after="0" w:line="240" w:lineRule="auto"/>
        <w:ind w:left="792"/>
        <w:rPr>
          <w:rFonts w:ascii="Times New Roman" w:hAnsi="Times New Roman"/>
          <w:color w:val="000000"/>
          <w:sz w:val="24"/>
          <w:szCs w:val="24"/>
          <w:lang w:val="pt-BR"/>
        </w:rPr>
      </w:pPr>
    </w:p>
    <w:p w14:paraId="58992EE4" w14:textId="77777777" w:rsidR="002823C8" w:rsidRDefault="00B7136B">
      <w:pPr>
        <w:spacing w:after="0" w:line="240" w:lineRule="auto"/>
        <w:ind w:left="426" w:hanging="568"/>
        <w:rPr>
          <w:rFonts w:ascii="Times New Roman" w:hAnsi="Times New Roman"/>
          <w:sz w:val="24"/>
          <w:szCs w:val="24"/>
          <w:lang w:val="pt-BR"/>
        </w:rPr>
      </w:pPr>
      <w:r>
        <w:rPr>
          <w:rFonts w:ascii="Times New Roman" w:hAnsi="Times New Roman"/>
          <w:sz w:val="24"/>
          <w:szCs w:val="24"/>
          <w:lang w:val="pt-BR"/>
        </w:rPr>
        <w:t xml:space="preserve">2.3.   O candidato deverá efetuar o depósito referente à taxa de inscrição no valor de R$   65,00 (sessenta e cinco reais) dentro do prazo estipulado no Anexo I na seguinte conta corrente: </w:t>
      </w:r>
    </w:p>
    <w:p w14:paraId="07A8BB45" w14:textId="77777777" w:rsidR="002823C8" w:rsidRDefault="00B7136B">
      <w:pPr>
        <w:shd w:val="clear" w:color="auto" w:fill="FFFFFF"/>
        <w:spacing w:after="0" w:line="240" w:lineRule="auto"/>
        <w:ind w:left="84" w:firstLine="342"/>
        <w:rPr>
          <w:rFonts w:ascii="Times New Roman" w:hAnsi="Times New Roman"/>
          <w:sz w:val="24"/>
          <w:szCs w:val="24"/>
          <w:lang w:val="pt-BR" w:eastAsia="pt-BR"/>
        </w:rPr>
      </w:pPr>
      <w:r>
        <w:rPr>
          <w:rFonts w:ascii="Times New Roman" w:hAnsi="Times New Roman"/>
          <w:sz w:val="24"/>
          <w:szCs w:val="24"/>
          <w:lang w:val="pt-BR" w:eastAsia="pt-BR"/>
        </w:rPr>
        <w:t>Banco do Brasil</w:t>
      </w:r>
    </w:p>
    <w:p w14:paraId="6F2502C1" w14:textId="77777777" w:rsidR="002823C8" w:rsidRDefault="00B7136B">
      <w:pPr>
        <w:spacing w:after="0" w:line="240" w:lineRule="auto"/>
        <w:ind w:firstLine="342"/>
        <w:rPr>
          <w:rFonts w:ascii="Times New Roman" w:hAnsi="Times New Roman"/>
          <w:sz w:val="24"/>
          <w:szCs w:val="24"/>
          <w:lang w:val="pt-BR" w:eastAsia="pt-BR"/>
        </w:rPr>
      </w:pPr>
      <w:r>
        <w:rPr>
          <w:rFonts w:ascii="Times New Roman" w:hAnsi="Times New Roman"/>
          <w:sz w:val="24"/>
          <w:szCs w:val="24"/>
          <w:shd w:val="clear" w:color="auto" w:fill="FFFFFF"/>
          <w:lang w:val="pt-BR" w:eastAsia="pt-BR"/>
        </w:rPr>
        <w:t xml:space="preserve">  Favorecido: Sociedade Brasileira de Física</w:t>
      </w:r>
    </w:p>
    <w:p w14:paraId="79E7AB42" w14:textId="77777777" w:rsidR="002823C8" w:rsidRDefault="00B7136B">
      <w:pPr>
        <w:shd w:val="clear" w:color="auto" w:fill="FFFFFF"/>
        <w:spacing w:after="0" w:line="240" w:lineRule="auto"/>
        <w:ind w:firstLine="342"/>
        <w:rPr>
          <w:rFonts w:ascii="Times New Roman" w:hAnsi="Times New Roman"/>
          <w:sz w:val="24"/>
          <w:highlight w:val="white"/>
          <w:lang w:val="pt-BR"/>
        </w:rPr>
      </w:pPr>
      <w:r>
        <w:rPr>
          <w:rFonts w:ascii="Times New Roman" w:hAnsi="Times New Roman"/>
          <w:sz w:val="24"/>
          <w:szCs w:val="24"/>
          <w:lang w:val="pt-BR" w:eastAsia="pt-BR"/>
        </w:rPr>
        <w:t xml:space="preserve">  Ag: </w:t>
      </w:r>
      <w:r>
        <w:rPr>
          <w:rFonts w:ascii="Times New Roman" w:hAnsi="Times New Roman"/>
          <w:sz w:val="24"/>
          <w:szCs w:val="24"/>
          <w:shd w:val="clear" w:color="auto" w:fill="FFFFFF"/>
          <w:lang w:val="pt-BR"/>
        </w:rPr>
        <w:t>4328-1</w:t>
      </w:r>
    </w:p>
    <w:p w14:paraId="47A1FAA3" w14:textId="77777777" w:rsidR="002823C8" w:rsidRDefault="00B7136B">
      <w:pPr>
        <w:shd w:val="clear" w:color="auto" w:fill="FFFFFF"/>
        <w:spacing w:after="0" w:line="240" w:lineRule="auto"/>
        <w:ind w:firstLine="342"/>
        <w:rPr>
          <w:rFonts w:ascii="Times New Roman" w:hAnsi="Times New Roman"/>
          <w:sz w:val="24"/>
          <w:szCs w:val="24"/>
          <w:lang w:val="pt-BR" w:eastAsia="pt-BR"/>
        </w:rPr>
      </w:pPr>
      <w:r>
        <w:rPr>
          <w:rFonts w:ascii="Times New Roman" w:hAnsi="Times New Roman"/>
          <w:sz w:val="24"/>
          <w:szCs w:val="24"/>
          <w:lang w:val="pt-BR" w:eastAsia="pt-BR"/>
        </w:rPr>
        <w:t xml:space="preserve">  C/C: 49443-7</w:t>
      </w:r>
    </w:p>
    <w:p w14:paraId="2C191C34" w14:textId="77777777" w:rsidR="002823C8" w:rsidRDefault="00B7136B">
      <w:pPr>
        <w:shd w:val="clear" w:color="auto" w:fill="FFFFFF"/>
        <w:spacing w:after="0" w:line="240" w:lineRule="auto"/>
        <w:ind w:firstLine="342"/>
        <w:rPr>
          <w:rFonts w:ascii="Times New Roman" w:hAnsi="Times New Roman"/>
          <w:sz w:val="24"/>
          <w:szCs w:val="24"/>
          <w:lang w:val="pt-BR" w:eastAsia="pt-BR"/>
        </w:rPr>
      </w:pPr>
      <w:r>
        <w:rPr>
          <w:rFonts w:ascii="Times New Roman" w:hAnsi="Times New Roman"/>
          <w:sz w:val="24"/>
          <w:szCs w:val="24"/>
          <w:lang w:val="pt-BR" w:eastAsia="pt-BR"/>
        </w:rPr>
        <w:t xml:space="preserve">  CNPJ:52.444.700.0001-79</w:t>
      </w:r>
    </w:p>
    <w:p w14:paraId="5A5BBA53" w14:textId="77777777" w:rsidR="002823C8" w:rsidRDefault="002823C8">
      <w:pPr>
        <w:spacing w:after="120" w:line="240" w:lineRule="auto"/>
        <w:ind w:left="567" w:hanging="142"/>
        <w:rPr>
          <w:rFonts w:ascii="Times New Roman" w:hAnsi="Times New Roman"/>
          <w:sz w:val="24"/>
          <w:szCs w:val="24"/>
          <w:lang w:val="pt-BR"/>
        </w:rPr>
      </w:pPr>
    </w:p>
    <w:p w14:paraId="0C07EE47" w14:textId="77777777" w:rsidR="002823C8" w:rsidRDefault="00B7136B">
      <w:pPr>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2.4.</w:t>
      </w:r>
      <w:r>
        <w:rPr>
          <w:rFonts w:ascii="Times New Roman" w:hAnsi="Times New Roman"/>
          <w:sz w:val="24"/>
          <w:szCs w:val="24"/>
          <w:lang w:val="pt-BR"/>
        </w:rPr>
        <w:tab/>
        <w:t>Dentro do prazo estabelecido no Anexo I, o candidato deverá acessar novamente o sistema de inscrição e imprimir o comprovante de inscrição. Somente, então, a inscrição será considerada concluída.</w:t>
      </w:r>
    </w:p>
    <w:p w14:paraId="274CD164" w14:textId="52C95A45" w:rsidR="002823C8" w:rsidRPr="006C3465" w:rsidRDefault="00B7136B">
      <w:pPr>
        <w:spacing w:after="120" w:line="240" w:lineRule="auto"/>
        <w:ind w:left="567" w:hanging="567"/>
        <w:rPr>
          <w:lang w:val="pt-BR"/>
        </w:rPr>
      </w:pPr>
      <w:r>
        <w:rPr>
          <w:rFonts w:ascii="Times New Roman" w:hAnsi="Times New Roman"/>
          <w:sz w:val="24"/>
          <w:szCs w:val="24"/>
          <w:lang w:val="pt-BR"/>
        </w:rPr>
        <w:t>2.5.</w:t>
      </w:r>
      <w:r>
        <w:rPr>
          <w:rFonts w:ascii="Times New Roman" w:hAnsi="Times New Roman"/>
          <w:sz w:val="24"/>
          <w:szCs w:val="24"/>
          <w:lang w:val="pt-BR"/>
        </w:rPr>
        <w:tab/>
        <w:t xml:space="preserve">Caso o candidato não consiga emitir o comprovante de inscrição, deve comunicar o ocorrido por meio de mensagem eletrônica enviada ao endereço </w:t>
      </w:r>
      <w:hyperlink r:id="rId9">
        <w:r>
          <w:rPr>
            <w:rStyle w:val="ListLabel155"/>
          </w:rPr>
          <w:t>mnpef@sbfisica.org.br</w:t>
        </w:r>
      </w:hyperlink>
      <w:r>
        <w:rPr>
          <w:rFonts w:ascii="Times New Roman" w:hAnsi="Times New Roman"/>
          <w:sz w:val="24"/>
          <w:szCs w:val="24"/>
          <w:lang w:val="pt-BR"/>
        </w:rPr>
        <w:t xml:space="preserve"> e seguir as orientações fornecidas na resposta, dentro do prazo previsto no Anexo I deste Edital. A não realização deste procedimento implica no cancelamento do pedido de inscrição do candidato.</w:t>
      </w:r>
    </w:p>
    <w:p w14:paraId="4909BAA0" w14:textId="1E256AB1" w:rsidR="002823C8" w:rsidRPr="006C3465" w:rsidRDefault="00B7136B">
      <w:pPr>
        <w:spacing w:after="120" w:line="240" w:lineRule="auto"/>
        <w:ind w:left="567" w:hanging="567"/>
        <w:rPr>
          <w:lang w:val="pt-BR"/>
        </w:rPr>
      </w:pPr>
      <w:r>
        <w:rPr>
          <w:rFonts w:ascii="Times New Roman" w:hAnsi="Times New Roman"/>
          <w:sz w:val="24"/>
          <w:szCs w:val="24"/>
          <w:lang w:val="pt-BR"/>
        </w:rPr>
        <w:t>2.6.</w:t>
      </w:r>
      <w:r>
        <w:rPr>
          <w:rFonts w:ascii="Times New Roman" w:hAnsi="Times New Roman"/>
          <w:sz w:val="24"/>
          <w:szCs w:val="24"/>
          <w:lang w:val="pt-BR"/>
        </w:rPr>
        <w:tab/>
        <w:t>O candidato deverá se responsabilizar pela veracidade de todas as informações prestadas no formulário de inscrição.</w:t>
      </w:r>
    </w:p>
    <w:p w14:paraId="1549690A" w14:textId="1C7ACB70" w:rsidR="002823C8" w:rsidRPr="006C3465" w:rsidRDefault="00B7136B">
      <w:pPr>
        <w:tabs>
          <w:tab w:val="left" w:pos="1134"/>
        </w:tabs>
        <w:spacing w:before="120" w:after="0" w:line="240" w:lineRule="auto"/>
        <w:ind w:left="567" w:hanging="567"/>
        <w:rPr>
          <w:lang w:val="pt-BR"/>
        </w:rPr>
      </w:pPr>
      <w:r>
        <w:rPr>
          <w:rFonts w:ascii="Times New Roman" w:hAnsi="Times New Roman"/>
          <w:sz w:val="24"/>
          <w:szCs w:val="24"/>
          <w:lang w:val="pt-BR"/>
        </w:rPr>
        <w:t xml:space="preserve">2.7.  Os documentos necessários para a participação na segunda etapa do processo seletivo são especificados no Edital Complementar do Polo, devendo também incluir: </w:t>
      </w:r>
    </w:p>
    <w:p w14:paraId="3C4F611A" w14:textId="77777777" w:rsidR="002823C8" w:rsidRDefault="00B7136B">
      <w:pPr>
        <w:tabs>
          <w:tab w:val="left" w:pos="1134"/>
        </w:tabs>
        <w:spacing w:before="120" w:after="0" w:line="240" w:lineRule="auto"/>
        <w:ind w:left="567"/>
        <w:rPr>
          <w:rFonts w:ascii="Times New Roman" w:hAnsi="Times New Roman"/>
          <w:sz w:val="24"/>
          <w:szCs w:val="24"/>
          <w:lang w:val="pt-BR"/>
        </w:rPr>
      </w:pPr>
      <w:r>
        <w:rPr>
          <w:rFonts w:ascii="Times New Roman" w:hAnsi="Times New Roman"/>
          <w:sz w:val="24"/>
          <w:szCs w:val="24"/>
          <w:lang w:val="pt-BR"/>
        </w:rPr>
        <w:t xml:space="preserve">a) cópia de documento de identificação e CPF; </w:t>
      </w:r>
    </w:p>
    <w:p w14:paraId="4C4CEC53" w14:textId="77777777" w:rsidR="002823C8" w:rsidRDefault="00B7136B">
      <w:pPr>
        <w:tabs>
          <w:tab w:val="left" w:pos="1134"/>
        </w:tabs>
        <w:spacing w:before="120" w:after="0" w:line="240" w:lineRule="auto"/>
        <w:ind w:left="567"/>
        <w:rPr>
          <w:rFonts w:ascii="Times New Roman" w:hAnsi="Times New Roman"/>
          <w:sz w:val="24"/>
          <w:szCs w:val="24"/>
          <w:lang w:val="pt-BR"/>
        </w:rPr>
      </w:pPr>
      <w:r>
        <w:rPr>
          <w:rFonts w:ascii="Times New Roman" w:hAnsi="Times New Roman"/>
          <w:sz w:val="24"/>
          <w:szCs w:val="24"/>
          <w:lang w:val="pt-BR"/>
        </w:rPr>
        <w:t>b) cópia de diploma de curso de graduação (frente e verso) ou declaração oficial de colação de grau ou comprovante de matrícula em semestre final de curso;</w:t>
      </w:r>
    </w:p>
    <w:p w14:paraId="3E1309BD" w14:textId="77777777" w:rsidR="002823C8" w:rsidRDefault="00B7136B">
      <w:pPr>
        <w:tabs>
          <w:tab w:val="left" w:pos="1134"/>
        </w:tabs>
        <w:spacing w:before="120" w:after="0" w:line="240" w:lineRule="auto"/>
        <w:ind w:left="567"/>
        <w:rPr>
          <w:rFonts w:ascii="Times New Roman" w:hAnsi="Times New Roman"/>
          <w:sz w:val="24"/>
          <w:szCs w:val="24"/>
          <w:lang w:val="pt-BR"/>
        </w:rPr>
      </w:pPr>
      <w:r>
        <w:rPr>
          <w:rFonts w:ascii="Times New Roman" w:hAnsi="Times New Roman"/>
          <w:sz w:val="24"/>
          <w:szCs w:val="24"/>
          <w:lang w:val="pt-BR"/>
        </w:rPr>
        <w:t>c) cópia do histórico escolar de curso de graduação;</w:t>
      </w:r>
    </w:p>
    <w:p w14:paraId="7B696C7A" w14:textId="77777777" w:rsidR="002823C8" w:rsidRDefault="00B7136B">
      <w:pPr>
        <w:tabs>
          <w:tab w:val="left" w:pos="1134"/>
        </w:tabs>
        <w:spacing w:before="120" w:after="0" w:line="240" w:lineRule="auto"/>
        <w:ind w:left="567"/>
        <w:rPr>
          <w:rFonts w:ascii="Times New Roman" w:hAnsi="Times New Roman"/>
          <w:sz w:val="24"/>
          <w:szCs w:val="24"/>
          <w:lang w:val="pt-BR"/>
        </w:rPr>
      </w:pPr>
      <w:r>
        <w:rPr>
          <w:rFonts w:ascii="Times New Roman" w:hAnsi="Times New Roman"/>
          <w:sz w:val="24"/>
          <w:szCs w:val="24"/>
          <w:lang w:val="pt-BR"/>
        </w:rPr>
        <w:t xml:space="preserve">d) memorial constituído de exposição escrita sobre sua trajetória profissional. </w:t>
      </w:r>
    </w:p>
    <w:p w14:paraId="167375D7" w14:textId="77777777" w:rsidR="002823C8" w:rsidRDefault="002823C8">
      <w:pPr>
        <w:tabs>
          <w:tab w:val="left" w:pos="1134"/>
        </w:tabs>
        <w:spacing w:before="120" w:after="0" w:line="240" w:lineRule="auto"/>
        <w:ind w:left="567"/>
        <w:rPr>
          <w:rFonts w:ascii="Times New Roman" w:hAnsi="Times New Roman"/>
          <w:sz w:val="24"/>
          <w:szCs w:val="24"/>
          <w:lang w:val="pt-BR"/>
        </w:rPr>
      </w:pPr>
    </w:p>
    <w:p w14:paraId="667C73C6" w14:textId="1198D8DE" w:rsidR="002823C8" w:rsidRPr="006C3465" w:rsidRDefault="00B7136B">
      <w:pPr>
        <w:tabs>
          <w:tab w:val="left" w:pos="1134"/>
        </w:tabs>
        <w:spacing w:before="120" w:after="0" w:line="240" w:lineRule="auto"/>
        <w:ind w:left="567"/>
        <w:rPr>
          <w:lang w:val="pt-BR"/>
        </w:rPr>
      </w:pPr>
      <w:r>
        <w:rPr>
          <w:rFonts w:ascii="Times New Roman" w:hAnsi="Times New Roman"/>
          <w:sz w:val="24"/>
          <w:szCs w:val="24"/>
          <w:lang w:val="pt-BR"/>
        </w:rPr>
        <w:t>2.7.1.</w:t>
      </w:r>
      <w:r>
        <w:rPr>
          <w:rFonts w:ascii="Times New Roman" w:hAnsi="Times New Roman"/>
          <w:sz w:val="24"/>
          <w:szCs w:val="24"/>
          <w:lang w:val="pt-BR"/>
        </w:rPr>
        <w:tab/>
        <w:t>Todos os documentos mencionados no item 2.7 deverão ser entregues em cópia simples, mediante a apresentação dos originais para conferência.</w:t>
      </w:r>
    </w:p>
    <w:p w14:paraId="4F725563" w14:textId="77777777" w:rsidR="002823C8" w:rsidRDefault="002823C8">
      <w:pPr>
        <w:tabs>
          <w:tab w:val="left" w:pos="1134"/>
        </w:tabs>
        <w:spacing w:before="120" w:after="0" w:line="240" w:lineRule="auto"/>
        <w:ind w:left="567"/>
        <w:rPr>
          <w:rFonts w:ascii="Times New Roman" w:hAnsi="Times New Roman"/>
          <w:sz w:val="24"/>
          <w:szCs w:val="24"/>
          <w:lang w:val="pt-BR"/>
        </w:rPr>
      </w:pPr>
    </w:p>
    <w:p w14:paraId="7042845D" w14:textId="77777777" w:rsidR="002823C8" w:rsidRDefault="00B7136B">
      <w:pPr>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2.8.</w:t>
      </w:r>
      <w:r>
        <w:rPr>
          <w:rFonts w:ascii="Times New Roman" w:hAnsi="Times New Roman"/>
          <w:sz w:val="24"/>
          <w:szCs w:val="24"/>
          <w:lang w:val="pt-BR"/>
        </w:rPr>
        <w:tab/>
        <w:t>Candidatos não portadores de diploma de curso de graduação no momento da inscrição no processo seletivo poderão substituí-lo por declaração oficial de colação de grau ou por comprovante de matrícula em semestre final de curso, acompanhado da lista de disciplinas e demais requisitos para graduação e do histórico escolar completo.</w:t>
      </w:r>
    </w:p>
    <w:p w14:paraId="42DCD5FA" w14:textId="77777777" w:rsidR="002823C8" w:rsidRDefault="00B7136B">
      <w:pPr>
        <w:tabs>
          <w:tab w:val="left" w:pos="1134"/>
        </w:tabs>
        <w:spacing w:after="120"/>
        <w:ind w:left="567"/>
        <w:rPr>
          <w:rFonts w:ascii="Times New Roman" w:hAnsi="Times New Roman"/>
          <w:sz w:val="24"/>
          <w:szCs w:val="24"/>
          <w:lang w:val="pt-BR"/>
        </w:rPr>
      </w:pPr>
      <w:r>
        <w:rPr>
          <w:rFonts w:ascii="Times New Roman" w:hAnsi="Times New Roman"/>
          <w:sz w:val="24"/>
          <w:szCs w:val="24"/>
          <w:lang w:val="pt-BR"/>
        </w:rPr>
        <w:lastRenderedPageBreak/>
        <w:t>2.8.1. O candidato que esteja nas condições previstas no item 2.8 e que seja selecionado deverá comprovar a conclusão do curso até a data da matrícula.</w:t>
      </w:r>
    </w:p>
    <w:p w14:paraId="2D09AAC4" w14:textId="284F459E" w:rsidR="002823C8" w:rsidRPr="00D56133" w:rsidRDefault="00B7136B">
      <w:pPr>
        <w:spacing w:before="120" w:after="0" w:line="240" w:lineRule="auto"/>
        <w:ind w:left="567" w:hanging="567"/>
        <w:rPr>
          <w:lang w:val="pt-BR"/>
        </w:rPr>
      </w:pPr>
      <w:r>
        <w:rPr>
          <w:rFonts w:ascii="Times New Roman" w:hAnsi="Times New Roman"/>
          <w:sz w:val="24"/>
          <w:szCs w:val="24"/>
          <w:lang w:val="pt-BR"/>
        </w:rPr>
        <w:t>2.9.</w:t>
      </w:r>
      <w:r>
        <w:rPr>
          <w:rFonts w:ascii="Times New Roman" w:hAnsi="Times New Roman"/>
          <w:sz w:val="24"/>
          <w:szCs w:val="24"/>
          <w:lang w:val="pt-BR"/>
        </w:rPr>
        <w:tab/>
        <w:t>Os documentos solicitados deverão ser entregues por ocasião da segunda etapa do processo seletivo no Polo escolhido pelo candidato no prazo previsto no Anexo I deste Edital.</w:t>
      </w:r>
    </w:p>
    <w:p w14:paraId="1363C1A1" w14:textId="7E08D492" w:rsidR="002823C8" w:rsidRPr="00D56133" w:rsidRDefault="00B7136B">
      <w:pPr>
        <w:tabs>
          <w:tab w:val="left" w:pos="426"/>
        </w:tabs>
        <w:spacing w:before="120" w:after="0" w:line="240" w:lineRule="auto"/>
        <w:ind w:left="567" w:hanging="567"/>
        <w:rPr>
          <w:lang w:val="pt-BR"/>
        </w:rPr>
      </w:pPr>
      <w:r>
        <w:rPr>
          <w:rFonts w:ascii="Times New Roman" w:hAnsi="Times New Roman"/>
          <w:sz w:val="24"/>
          <w:szCs w:val="24"/>
          <w:lang w:val="pt-BR"/>
        </w:rPr>
        <w:t>2.1</w:t>
      </w:r>
      <w:r w:rsidR="00976874">
        <w:rPr>
          <w:rFonts w:ascii="Times New Roman" w:hAnsi="Times New Roman"/>
          <w:sz w:val="24"/>
          <w:szCs w:val="24"/>
          <w:lang w:val="pt-BR"/>
        </w:rPr>
        <w:t>0</w:t>
      </w:r>
      <w:r>
        <w:rPr>
          <w:rFonts w:ascii="Times New Roman" w:hAnsi="Times New Roman"/>
          <w:sz w:val="24"/>
          <w:szCs w:val="24"/>
          <w:lang w:val="pt-BR"/>
        </w:rPr>
        <w:t>.</w:t>
      </w:r>
      <w:r>
        <w:rPr>
          <w:rFonts w:ascii="Times New Roman" w:hAnsi="Times New Roman"/>
          <w:sz w:val="24"/>
          <w:szCs w:val="24"/>
          <w:lang w:val="pt-BR"/>
        </w:rPr>
        <w:tab/>
        <w:t xml:space="preserve">Os documentos solicitados no item 2.7, poderão ser encaminhados por via digital de acordo com as orientações do Edital Complementar do Polo em que o candidato fará a </w:t>
      </w:r>
      <w:r w:rsidR="00976874">
        <w:rPr>
          <w:rFonts w:ascii="Times New Roman" w:hAnsi="Times New Roman"/>
          <w:sz w:val="24"/>
          <w:szCs w:val="24"/>
          <w:lang w:val="pt-BR"/>
        </w:rPr>
        <w:t xml:space="preserve">prova, </w:t>
      </w:r>
      <w:r w:rsidR="00976874" w:rsidRPr="0074101B">
        <w:rPr>
          <w:rFonts w:ascii="Times New Roman" w:eastAsia="DejaVu Sans" w:hAnsi="Times New Roman"/>
          <w:sz w:val="24"/>
          <w:szCs w:val="24"/>
          <w:lang w:val="pt-BR" w:eastAsia="pt-BR"/>
        </w:rPr>
        <w:t>devendo</w:t>
      </w:r>
      <w:r w:rsidRPr="0074101B">
        <w:rPr>
          <w:rFonts w:ascii="Times New Roman" w:eastAsia="DejaVu Sans" w:hAnsi="Times New Roman"/>
          <w:sz w:val="22"/>
          <w:szCs w:val="22"/>
          <w:lang w:val="pt-BR" w:eastAsia="pt-BR"/>
        </w:rPr>
        <w:t xml:space="preserve"> </w:t>
      </w:r>
      <w:r>
        <w:rPr>
          <w:rFonts w:ascii="Times New Roman" w:eastAsia="DejaVu Sans" w:hAnsi="Times New Roman"/>
          <w:sz w:val="24"/>
          <w:szCs w:val="24"/>
          <w:lang w:val="pt-BR" w:eastAsia="pt-BR"/>
        </w:rPr>
        <w:t>o candidato no ato da entrevista apresentar a documentação original comprobatória.</w:t>
      </w:r>
    </w:p>
    <w:p w14:paraId="7507E93E" w14:textId="77777777" w:rsidR="002823C8" w:rsidRDefault="00B7136B">
      <w:pPr>
        <w:tabs>
          <w:tab w:val="left" w:pos="426"/>
        </w:tabs>
        <w:spacing w:before="120" w:after="0" w:line="240" w:lineRule="auto"/>
        <w:ind w:left="567" w:hanging="567"/>
        <w:rPr>
          <w:rFonts w:ascii="Times New Roman" w:hAnsi="Times New Roman"/>
          <w:sz w:val="24"/>
          <w:szCs w:val="24"/>
          <w:lang w:val="pt-BR"/>
        </w:rPr>
      </w:pPr>
      <w:r>
        <w:rPr>
          <w:rFonts w:ascii="Times New Roman" w:hAnsi="Times New Roman"/>
          <w:sz w:val="24"/>
          <w:szCs w:val="24"/>
          <w:lang w:val="pt-BR"/>
        </w:rPr>
        <w:t>2.12.</w:t>
      </w:r>
      <w:r>
        <w:rPr>
          <w:rFonts w:ascii="Times New Roman" w:hAnsi="Times New Roman"/>
          <w:sz w:val="24"/>
          <w:szCs w:val="24"/>
          <w:lang w:val="pt-BR"/>
        </w:rPr>
        <w:tab/>
        <w:t>A não entrega de todos os documentos requeridos no prazo estipulado no Anexo I deste Edital implica na eliminação do candidato no processo seletivo, sem direito a qualquer ressarcimento.</w:t>
      </w:r>
    </w:p>
    <w:p w14:paraId="4B8BF2B9" w14:textId="77777777" w:rsidR="002823C8" w:rsidRDefault="00B7136B">
      <w:pPr>
        <w:tabs>
          <w:tab w:val="left" w:pos="426"/>
        </w:tabs>
        <w:spacing w:before="120" w:after="0" w:line="240" w:lineRule="auto"/>
        <w:ind w:left="567" w:hanging="567"/>
        <w:rPr>
          <w:rFonts w:ascii="Times New Roman" w:hAnsi="Times New Roman"/>
          <w:sz w:val="24"/>
          <w:szCs w:val="24"/>
          <w:lang w:val="pt-BR" w:eastAsia="pt-BR"/>
        </w:rPr>
      </w:pPr>
      <w:r>
        <w:rPr>
          <w:rFonts w:ascii="Times New Roman" w:hAnsi="Times New Roman"/>
          <w:sz w:val="24"/>
          <w:szCs w:val="24"/>
          <w:lang w:val="pt-BR"/>
        </w:rPr>
        <w:t>2.13.</w:t>
      </w:r>
      <w:r>
        <w:rPr>
          <w:rFonts w:ascii="Times New Roman" w:hAnsi="Times New Roman"/>
          <w:sz w:val="24"/>
          <w:szCs w:val="24"/>
          <w:lang w:val="pt-BR"/>
        </w:rPr>
        <w:tab/>
        <w:t>O can</w:t>
      </w:r>
      <w:r>
        <w:rPr>
          <w:rFonts w:ascii="Times New Roman" w:hAnsi="Times New Roman"/>
          <w:sz w:val="24"/>
          <w:szCs w:val="24"/>
          <w:lang w:val="pt-BR" w:eastAsia="pt-BR"/>
        </w:rPr>
        <w:t xml:space="preserve">didato portador de necessidade especial deverá comunicar esse fato no formulário de inscrição </w:t>
      </w:r>
      <w:r>
        <w:rPr>
          <w:rFonts w:ascii="Times New Roman" w:hAnsi="Times New Roman"/>
          <w:i/>
          <w:sz w:val="24"/>
          <w:szCs w:val="24"/>
          <w:lang w:val="pt-BR" w:eastAsia="pt-BR"/>
        </w:rPr>
        <w:t>on-line</w:t>
      </w:r>
      <w:r>
        <w:rPr>
          <w:rFonts w:ascii="Times New Roman" w:hAnsi="Times New Roman"/>
          <w:sz w:val="24"/>
          <w:szCs w:val="24"/>
          <w:lang w:val="pt-BR" w:eastAsia="pt-BR"/>
        </w:rPr>
        <w:t xml:space="preserve">, especificando a natureza das adaptações que devem ser providenciadas para a sua participação no processo seletivo. </w:t>
      </w:r>
    </w:p>
    <w:p w14:paraId="52EB7F25" w14:textId="042E8FC6" w:rsidR="002823C8" w:rsidRPr="00D56133" w:rsidRDefault="00B7136B">
      <w:pPr>
        <w:tabs>
          <w:tab w:val="left" w:pos="426"/>
        </w:tabs>
        <w:spacing w:before="120" w:after="0" w:line="240" w:lineRule="auto"/>
        <w:ind w:left="567" w:hanging="567"/>
        <w:rPr>
          <w:lang w:val="pt-BR"/>
        </w:rPr>
      </w:pPr>
      <w:r>
        <w:rPr>
          <w:rFonts w:ascii="Times New Roman" w:hAnsi="Times New Roman"/>
          <w:sz w:val="24"/>
          <w:szCs w:val="24"/>
          <w:lang w:val="pt-BR" w:eastAsia="pt-BR"/>
        </w:rPr>
        <w:t>2.14. É de responsabilidade de cada Polo eventuais adaptações de provas e apoios previamente solicitados por candidatos(as) portadores (as) de deficiência.</w:t>
      </w:r>
    </w:p>
    <w:p w14:paraId="2F798369" w14:textId="094E5C73" w:rsidR="002823C8" w:rsidRPr="00D56133" w:rsidRDefault="00B7136B">
      <w:pPr>
        <w:tabs>
          <w:tab w:val="left" w:pos="426"/>
        </w:tabs>
        <w:spacing w:before="120" w:after="0" w:line="240" w:lineRule="auto"/>
        <w:ind w:left="567" w:hanging="567"/>
        <w:rPr>
          <w:lang w:val="pt-BR"/>
        </w:rPr>
      </w:pPr>
      <w:r>
        <w:rPr>
          <w:rFonts w:ascii="Times New Roman" w:hAnsi="Times New Roman"/>
          <w:sz w:val="24"/>
          <w:szCs w:val="24"/>
          <w:lang w:val="pt-BR"/>
        </w:rPr>
        <w:t>2.15.</w:t>
      </w:r>
      <w:r>
        <w:rPr>
          <w:rFonts w:ascii="Times New Roman" w:hAnsi="Times New Roman"/>
          <w:sz w:val="24"/>
          <w:szCs w:val="24"/>
          <w:lang w:val="pt-BR"/>
        </w:rPr>
        <w:tab/>
        <w:t>A inscrição no processo seletivo implica o reconhecimento e a aceitação pelo candidato da totalidade das condições previstas neste Edital.</w:t>
      </w:r>
    </w:p>
    <w:p w14:paraId="63B32C3B" w14:textId="77777777" w:rsidR="002823C8" w:rsidRDefault="002823C8">
      <w:pPr>
        <w:tabs>
          <w:tab w:val="left" w:pos="426"/>
        </w:tabs>
        <w:spacing w:before="120" w:after="0" w:line="240" w:lineRule="auto"/>
        <w:ind w:left="426" w:hanging="426"/>
        <w:rPr>
          <w:rFonts w:ascii="Times New Roman" w:hAnsi="Times New Roman"/>
          <w:sz w:val="24"/>
          <w:szCs w:val="24"/>
          <w:lang w:val="pt-BR"/>
        </w:rPr>
      </w:pPr>
    </w:p>
    <w:p w14:paraId="6BB4D282" w14:textId="77777777" w:rsidR="002823C8" w:rsidRDefault="00B7136B">
      <w:pPr>
        <w:tabs>
          <w:tab w:val="left" w:pos="567"/>
        </w:tabs>
        <w:spacing w:before="120" w:after="0" w:line="240" w:lineRule="auto"/>
        <w:rPr>
          <w:rFonts w:ascii="Times New Roman" w:hAnsi="Times New Roman"/>
          <w:b/>
          <w:sz w:val="24"/>
          <w:szCs w:val="24"/>
          <w:lang w:val="pt-BR"/>
        </w:rPr>
      </w:pPr>
      <w:r>
        <w:rPr>
          <w:rFonts w:ascii="Times New Roman" w:hAnsi="Times New Roman"/>
          <w:b/>
          <w:sz w:val="24"/>
          <w:szCs w:val="24"/>
          <w:lang w:val="pt-BR"/>
        </w:rPr>
        <w:t>3.</w:t>
      </w:r>
      <w:r>
        <w:rPr>
          <w:rFonts w:ascii="Times New Roman" w:hAnsi="Times New Roman"/>
          <w:b/>
          <w:sz w:val="24"/>
          <w:szCs w:val="24"/>
          <w:lang w:val="pt-BR"/>
        </w:rPr>
        <w:tab/>
        <w:t xml:space="preserve">DO NÚMERO DE VAGAS </w:t>
      </w:r>
    </w:p>
    <w:p w14:paraId="12FCC7D4" w14:textId="77777777" w:rsidR="002823C8" w:rsidRDefault="00B7136B">
      <w:pPr>
        <w:spacing w:before="120" w:after="0" w:line="240" w:lineRule="auto"/>
        <w:ind w:left="567" w:hanging="567"/>
        <w:rPr>
          <w:rFonts w:ascii="Times New Roman" w:hAnsi="Times New Roman"/>
          <w:sz w:val="24"/>
          <w:szCs w:val="24"/>
          <w:lang w:val="pt-BR"/>
        </w:rPr>
      </w:pPr>
      <w:r>
        <w:rPr>
          <w:rFonts w:ascii="Times New Roman" w:hAnsi="Times New Roman"/>
          <w:sz w:val="24"/>
          <w:szCs w:val="24"/>
          <w:lang w:val="pt-BR"/>
        </w:rPr>
        <w:t>3.1.</w:t>
      </w:r>
      <w:r>
        <w:rPr>
          <w:rFonts w:ascii="Times New Roman" w:hAnsi="Times New Roman"/>
          <w:sz w:val="24"/>
          <w:szCs w:val="24"/>
          <w:lang w:val="pt-BR"/>
        </w:rPr>
        <w:tab/>
        <w:t>Serão oferecidas as vagas discriminadas por Polo segundo o Anexo II.</w:t>
      </w:r>
    </w:p>
    <w:p w14:paraId="068ADA93" w14:textId="6D1C816F" w:rsidR="002823C8" w:rsidRPr="00D56133" w:rsidRDefault="00B7136B">
      <w:pPr>
        <w:spacing w:before="120" w:after="0"/>
        <w:ind w:left="567" w:hanging="567"/>
        <w:rPr>
          <w:lang w:val="pt-BR"/>
        </w:rPr>
      </w:pPr>
      <w:r>
        <w:rPr>
          <w:rFonts w:ascii="Times New Roman" w:hAnsi="Times New Roman"/>
          <w:sz w:val="24"/>
          <w:szCs w:val="24"/>
          <w:lang w:val="pt-BR"/>
        </w:rPr>
        <w:t xml:space="preserve">3.2. A reserva de vagas por cotas deve </w:t>
      </w:r>
      <w:r w:rsidR="0074101B">
        <w:rPr>
          <w:rFonts w:ascii="Times New Roman" w:hAnsi="Times New Roman"/>
          <w:sz w:val="24"/>
          <w:szCs w:val="24"/>
          <w:lang w:val="pt-BR"/>
        </w:rPr>
        <w:t>obedecer às</w:t>
      </w:r>
      <w:r>
        <w:rPr>
          <w:rFonts w:ascii="Times New Roman" w:hAnsi="Times New Roman"/>
          <w:sz w:val="24"/>
          <w:szCs w:val="24"/>
          <w:lang w:val="pt-BR"/>
        </w:rPr>
        <w:t xml:space="preserve"> regras da IES do Polo escolhido pelo candidato e, quando pertinente, estará prevista no Edital Complementar do Polo.</w:t>
      </w:r>
    </w:p>
    <w:p w14:paraId="17EFE29E" w14:textId="77777777" w:rsidR="002823C8" w:rsidRPr="00D56133" w:rsidRDefault="00B7136B">
      <w:pPr>
        <w:spacing w:before="120" w:after="0"/>
        <w:ind w:left="567" w:hanging="567"/>
        <w:rPr>
          <w:lang w:val="pt-BR"/>
        </w:rPr>
      </w:pPr>
      <w:r>
        <w:rPr>
          <w:rFonts w:ascii="Times New Roman" w:hAnsi="Times New Roman"/>
          <w:sz w:val="24"/>
          <w:szCs w:val="24"/>
          <w:lang w:val="pt-BR"/>
        </w:rPr>
        <w:t>3.3.  A critério da CPG, em casos excepcionais, vagas não preenchidas no computo geral poderão ser remanejadas entre os Polos.</w:t>
      </w:r>
    </w:p>
    <w:p w14:paraId="68D57720" w14:textId="77777777" w:rsidR="002823C8" w:rsidRDefault="002823C8">
      <w:pPr>
        <w:spacing w:before="120" w:after="0"/>
        <w:ind w:left="567" w:hanging="567"/>
        <w:rPr>
          <w:lang w:val="pt-BR"/>
        </w:rPr>
      </w:pPr>
    </w:p>
    <w:p w14:paraId="6047FB83" w14:textId="77777777" w:rsidR="002823C8" w:rsidRDefault="002823C8">
      <w:pPr>
        <w:tabs>
          <w:tab w:val="left" w:pos="426"/>
        </w:tabs>
        <w:spacing w:before="120" w:after="0" w:line="240" w:lineRule="auto"/>
        <w:ind w:left="426" w:hanging="426"/>
        <w:rPr>
          <w:rFonts w:ascii="Times New Roman" w:hAnsi="Times New Roman"/>
          <w:sz w:val="24"/>
          <w:szCs w:val="24"/>
          <w:lang w:val="pt-BR"/>
        </w:rPr>
      </w:pPr>
    </w:p>
    <w:p w14:paraId="4488B837" w14:textId="77777777" w:rsidR="002823C8" w:rsidRDefault="00B7136B">
      <w:pPr>
        <w:tabs>
          <w:tab w:val="left" w:pos="567"/>
        </w:tabs>
        <w:rPr>
          <w:rFonts w:ascii="Times New Roman" w:hAnsi="Times New Roman"/>
          <w:b/>
          <w:sz w:val="24"/>
          <w:szCs w:val="24"/>
          <w:lang w:val="pt-BR"/>
        </w:rPr>
      </w:pPr>
      <w:bookmarkStart w:id="0" w:name="_Toc334617875"/>
      <w:r>
        <w:rPr>
          <w:rFonts w:ascii="Times New Roman" w:hAnsi="Times New Roman"/>
          <w:b/>
          <w:sz w:val="24"/>
          <w:szCs w:val="24"/>
          <w:lang w:val="pt-BR"/>
        </w:rPr>
        <w:t>4.</w:t>
      </w:r>
      <w:r>
        <w:rPr>
          <w:rFonts w:ascii="Times New Roman" w:hAnsi="Times New Roman"/>
          <w:b/>
          <w:sz w:val="24"/>
          <w:szCs w:val="24"/>
          <w:lang w:val="pt-BR"/>
        </w:rPr>
        <w:tab/>
        <w:t xml:space="preserve">DO PROCESSO </w:t>
      </w:r>
      <w:bookmarkEnd w:id="0"/>
      <w:r>
        <w:rPr>
          <w:rFonts w:ascii="Times New Roman" w:hAnsi="Times New Roman"/>
          <w:b/>
          <w:sz w:val="24"/>
          <w:szCs w:val="24"/>
          <w:lang w:val="pt-BR"/>
        </w:rPr>
        <w:t>SELETIVO</w:t>
      </w:r>
    </w:p>
    <w:p w14:paraId="4C0FF7D6" w14:textId="77777777" w:rsidR="002823C8" w:rsidRDefault="00B7136B">
      <w:pPr>
        <w:tabs>
          <w:tab w:val="left" w:pos="567"/>
        </w:tabs>
        <w:spacing w:after="120" w:line="240" w:lineRule="auto"/>
        <w:ind w:left="567" w:hanging="567"/>
        <w:rPr>
          <w:rFonts w:ascii="Times New Roman" w:hAnsi="Times New Roman"/>
          <w:sz w:val="24"/>
          <w:szCs w:val="24"/>
          <w:lang w:val="pt-BR"/>
        </w:rPr>
      </w:pPr>
      <w:r>
        <w:rPr>
          <w:rFonts w:ascii="Times New Roman" w:hAnsi="Times New Roman"/>
          <w:sz w:val="24"/>
          <w:szCs w:val="24"/>
          <w:lang w:val="pt-BR"/>
        </w:rPr>
        <w:t>4.1.</w:t>
      </w:r>
      <w:r>
        <w:rPr>
          <w:rFonts w:ascii="Times New Roman" w:hAnsi="Times New Roman"/>
          <w:sz w:val="24"/>
          <w:szCs w:val="24"/>
          <w:lang w:val="pt-BR"/>
        </w:rPr>
        <w:tab/>
        <w:t>As datas de realização do processo seletivo encontram-se previstas no Anexo I deste Edital.</w:t>
      </w:r>
    </w:p>
    <w:p w14:paraId="1BA3AF20" w14:textId="77777777" w:rsidR="002823C8" w:rsidRPr="00D56133" w:rsidRDefault="00B7136B">
      <w:pPr>
        <w:tabs>
          <w:tab w:val="left" w:pos="567"/>
        </w:tabs>
        <w:spacing w:after="120" w:line="240" w:lineRule="auto"/>
        <w:ind w:left="567" w:hanging="567"/>
        <w:rPr>
          <w:lang w:val="pt-BR"/>
        </w:rPr>
      </w:pPr>
      <w:r>
        <w:rPr>
          <w:rFonts w:ascii="Times New Roman" w:hAnsi="Times New Roman"/>
          <w:sz w:val="24"/>
          <w:szCs w:val="24"/>
          <w:lang w:val="pt-BR"/>
        </w:rPr>
        <w:t>4.2.</w:t>
      </w:r>
      <w:r>
        <w:rPr>
          <w:rFonts w:ascii="Times New Roman" w:hAnsi="Times New Roman"/>
          <w:sz w:val="24"/>
          <w:szCs w:val="24"/>
          <w:lang w:val="pt-BR"/>
        </w:rPr>
        <w:tab/>
        <w:t>Os locais de realização do processo seletivo serão divulgados pelas secretarias dos Polos credenciados nas datas previstas no Anexo I.</w:t>
      </w:r>
    </w:p>
    <w:p w14:paraId="7182250E" w14:textId="77777777" w:rsidR="002823C8" w:rsidRPr="00D56133" w:rsidRDefault="00B7136B">
      <w:pPr>
        <w:tabs>
          <w:tab w:val="left" w:pos="567"/>
        </w:tabs>
        <w:spacing w:after="120" w:line="240" w:lineRule="auto"/>
        <w:ind w:left="567" w:hanging="567"/>
        <w:rPr>
          <w:lang w:val="pt-BR"/>
        </w:rPr>
      </w:pPr>
      <w:r>
        <w:rPr>
          <w:rFonts w:ascii="Times New Roman" w:hAnsi="Times New Roman"/>
          <w:sz w:val="24"/>
          <w:szCs w:val="24"/>
          <w:lang w:val="pt-BR"/>
        </w:rPr>
        <w:t>4.3.</w:t>
      </w:r>
      <w:r>
        <w:rPr>
          <w:rFonts w:ascii="Times New Roman" w:hAnsi="Times New Roman"/>
          <w:sz w:val="24"/>
          <w:szCs w:val="24"/>
          <w:lang w:val="pt-BR"/>
        </w:rPr>
        <w:tab/>
        <w:t>O processo seletivo será composto por 2 (duas) etapas, de caráter eliminatório e classificatório, respectivamente:</w:t>
      </w:r>
    </w:p>
    <w:p w14:paraId="28D48066" w14:textId="4EF14269" w:rsidR="002823C8" w:rsidRDefault="00B7136B">
      <w:pPr>
        <w:spacing w:after="120" w:line="240" w:lineRule="auto"/>
        <w:ind w:left="1134" w:hanging="567"/>
        <w:rPr>
          <w:lang w:val="pt-BR"/>
        </w:rPr>
      </w:pPr>
      <w:r>
        <w:rPr>
          <w:rFonts w:ascii="Times New Roman" w:hAnsi="Times New Roman"/>
          <w:sz w:val="24"/>
          <w:szCs w:val="24"/>
          <w:lang w:val="pt-BR"/>
        </w:rPr>
        <w:t>4.3.1.</w:t>
      </w:r>
      <w:r>
        <w:rPr>
          <w:rFonts w:ascii="Times New Roman" w:hAnsi="Times New Roman"/>
          <w:sz w:val="24"/>
          <w:szCs w:val="24"/>
          <w:lang w:val="pt-BR"/>
        </w:rPr>
        <w:tab/>
        <w:t xml:space="preserve">A primeira etapa, eliminatória, consistirá </w:t>
      </w:r>
      <w:r w:rsidR="0074101B">
        <w:rPr>
          <w:rFonts w:ascii="Times New Roman" w:hAnsi="Times New Roman"/>
          <w:sz w:val="24"/>
          <w:szCs w:val="24"/>
          <w:lang w:val="pt-BR"/>
        </w:rPr>
        <w:t>em</w:t>
      </w:r>
      <w:r>
        <w:rPr>
          <w:rFonts w:ascii="Times New Roman" w:hAnsi="Times New Roman"/>
          <w:sz w:val="24"/>
          <w:szCs w:val="24"/>
          <w:lang w:val="pt-BR"/>
        </w:rPr>
        <w:t xml:space="preserve"> uma </w:t>
      </w:r>
      <w:r>
        <w:rPr>
          <w:rFonts w:ascii="Times New Roman" w:hAnsi="Times New Roman"/>
          <w:b/>
          <w:sz w:val="24"/>
          <w:szCs w:val="24"/>
          <w:lang w:val="pt-BR"/>
        </w:rPr>
        <w:t>Prova Escrita Nacional</w:t>
      </w:r>
      <w:r>
        <w:rPr>
          <w:rFonts w:ascii="Times New Roman" w:hAnsi="Times New Roman"/>
          <w:sz w:val="24"/>
          <w:szCs w:val="24"/>
          <w:lang w:val="pt-BR"/>
        </w:rPr>
        <w:t xml:space="preserve"> elaborada pela Comissão de Seleção Nacional e corrigida pela Comissão de Seleção do Polo.</w:t>
      </w:r>
    </w:p>
    <w:p w14:paraId="7B4E9BB3" w14:textId="0D885DCE" w:rsidR="002823C8" w:rsidRDefault="00B7136B">
      <w:pPr>
        <w:spacing w:after="120" w:line="240" w:lineRule="auto"/>
        <w:ind w:left="1134" w:hanging="567"/>
        <w:rPr>
          <w:rFonts w:ascii="Times New Roman" w:hAnsi="Times New Roman"/>
          <w:sz w:val="24"/>
          <w:szCs w:val="24"/>
          <w:lang w:val="pt-BR"/>
        </w:rPr>
      </w:pPr>
      <w:r>
        <w:rPr>
          <w:rFonts w:ascii="Times New Roman" w:hAnsi="Times New Roman"/>
          <w:sz w:val="24"/>
          <w:szCs w:val="24"/>
          <w:lang w:val="pt-BR"/>
        </w:rPr>
        <w:t>4.3.2.</w:t>
      </w:r>
      <w:r>
        <w:rPr>
          <w:rFonts w:ascii="Times New Roman" w:hAnsi="Times New Roman"/>
          <w:sz w:val="24"/>
          <w:szCs w:val="24"/>
          <w:lang w:val="pt-BR"/>
        </w:rPr>
        <w:tab/>
        <w:t xml:space="preserve">A segunda etapa, classificatória, consistirá </w:t>
      </w:r>
      <w:r w:rsidR="0074101B">
        <w:rPr>
          <w:rFonts w:ascii="Times New Roman" w:hAnsi="Times New Roman"/>
          <w:sz w:val="24"/>
          <w:szCs w:val="24"/>
          <w:lang w:val="pt-BR"/>
        </w:rPr>
        <w:t>em</w:t>
      </w:r>
      <w:r>
        <w:rPr>
          <w:rFonts w:ascii="Times New Roman" w:hAnsi="Times New Roman"/>
          <w:sz w:val="24"/>
          <w:szCs w:val="24"/>
          <w:lang w:val="pt-BR"/>
        </w:rPr>
        <w:t xml:space="preserve"> uma </w:t>
      </w:r>
      <w:r>
        <w:rPr>
          <w:rFonts w:ascii="Times New Roman" w:hAnsi="Times New Roman"/>
          <w:b/>
          <w:sz w:val="24"/>
          <w:szCs w:val="24"/>
          <w:lang w:val="pt-BR"/>
        </w:rPr>
        <w:t>Prova de Defesa de Memorial</w:t>
      </w:r>
      <w:r>
        <w:rPr>
          <w:rFonts w:ascii="Times New Roman" w:hAnsi="Times New Roman"/>
          <w:sz w:val="24"/>
          <w:szCs w:val="24"/>
          <w:lang w:val="pt-BR"/>
        </w:rPr>
        <w:t xml:space="preserve"> realizada pela Comissão de Seleção do Polo.</w:t>
      </w:r>
    </w:p>
    <w:p w14:paraId="11B80948" w14:textId="4AB4EEF6" w:rsidR="002823C8" w:rsidRPr="00D56133" w:rsidRDefault="00B7136B">
      <w:pPr>
        <w:spacing w:after="120" w:line="240" w:lineRule="auto"/>
        <w:ind w:left="567" w:hanging="567"/>
        <w:rPr>
          <w:lang w:val="pt-BR"/>
        </w:rPr>
      </w:pPr>
      <w:r>
        <w:rPr>
          <w:rFonts w:ascii="Times New Roman" w:hAnsi="Times New Roman"/>
          <w:sz w:val="24"/>
          <w:szCs w:val="24"/>
          <w:lang w:val="pt-BR"/>
        </w:rPr>
        <w:t>4.4.</w:t>
      </w:r>
      <w:r>
        <w:rPr>
          <w:rFonts w:ascii="Times New Roman" w:hAnsi="Times New Roman"/>
          <w:sz w:val="24"/>
          <w:szCs w:val="24"/>
          <w:lang w:val="pt-BR"/>
        </w:rPr>
        <w:tab/>
        <w:t>A critério da Comissão de Seleção do Polo, em respeito aos regulamentos da Instituição de Ensino Superior que abriga o Polo, poderá ser exigida outra etapa ou prova, de acordo com o Edital Complementar do Polo</w:t>
      </w:r>
    </w:p>
    <w:p w14:paraId="5C48CE52" w14:textId="77777777" w:rsidR="002823C8" w:rsidRDefault="00B7136B">
      <w:pPr>
        <w:spacing w:before="120" w:after="0" w:line="240" w:lineRule="auto"/>
        <w:ind w:left="567" w:hanging="567"/>
        <w:rPr>
          <w:rFonts w:ascii="Times New Roman" w:hAnsi="Times New Roman"/>
          <w:sz w:val="24"/>
          <w:szCs w:val="24"/>
          <w:lang w:val="pt-BR"/>
        </w:rPr>
      </w:pPr>
      <w:r>
        <w:rPr>
          <w:rFonts w:ascii="Times New Roman" w:hAnsi="Times New Roman"/>
          <w:sz w:val="24"/>
          <w:szCs w:val="24"/>
          <w:lang w:val="pt-BR"/>
        </w:rPr>
        <w:lastRenderedPageBreak/>
        <w:t>4.5.</w:t>
      </w:r>
      <w:r>
        <w:rPr>
          <w:rFonts w:ascii="Times New Roman" w:hAnsi="Times New Roman"/>
          <w:sz w:val="24"/>
          <w:szCs w:val="24"/>
          <w:lang w:val="pt-BR"/>
        </w:rPr>
        <w:tab/>
        <w:t xml:space="preserve">A </w:t>
      </w:r>
      <w:r>
        <w:rPr>
          <w:rFonts w:ascii="Times New Roman" w:hAnsi="Times New Roman"/>
          <w:b/>
          <w:sz w:val="24"/>
          <w:szCs w:val="24"/>
          <w:lang w:val="pt-BR"/>
        </w:rPr>
        <w:t>Prova Escrita Nacional</w:t>
      </w:r>
      <w:r>
        <w:rPr>
          <w:rFonts w:ascii="Times New Roman" w:hAnsi="Times New Roman"/>
          <w:sz w:val="24"/>
          <w:szCs w:val="24"/>
          <w:lang w:val="pt-BR"/>
        </w:rPr>
        <w:t xml:space="preserve"> versará sobre tópicos de Física Geral contidos na bibliografia indicada no Anexo III deste Edital. </w:t>
      </w:r>
    </w:p>
    <w:p w14:paraId="701FFE59" w14:textId="1E3D6020" w:rsidR="002823C8" w:rsidRPr="00D56133" w:rsidRDefault="00B7136B">
      <w:pPr>
        <w:tabs>
          <w:tab w:val="left" w:pos="1134"/>
        </w:tabs>
        <w:spacing w:before="120" w:after="0" w:line="240" w:lineRule="auto"/>
        <w:ind w:left="567"/>
        <w:rPr>
          <w:lang w:val="pt-BR"/>
        </w:rPr>
      </w:pPr>
      <w:r>
        <w:rPr>
          <w:rFonts w:ascii="Times New Roman" w:hAnsi="Times New Roman"/>
          <w:sz w:val="24"/>
          <w:szCs w:val="24"/>
          <w:lang w:val="pt-BR"/>
        </w:rPr>
        <w:t>4.5.1.</w:t>
      </w:r>
      <w:r>
        <w:rPr>
          <w:rFonts w:ascii="Times New Roman" w:hAnsi="Times New Roman"/>
          <w:sz w:val="24"/>
          <w:szCs w:val="24"/>
          <w:lang w:val="pt-BR"/>
        </w:rPr>
        <w:tab/>
        <w:t>Ao resultado desta prova será atribuído um grau entre 0 (zero) e 10 (dez), com precisão de centésimos.</w:t>
      </w:r>
    </w:p>
    <w:p w14:paraId="166D7F04" w14:textId="2AB16053" w:rsidR="002823C8" w:rsidRPr="00D56133" w:rsidRDefault="00B7136B">
      <w:pPr>
        <w:tabs>
          <w:tab w:val="left" w:pos="1134"/>
        </w:tabs>
        <w:spacing w:before="120" w:after="0" w:line="240" w:lineRule="auto"/>
        <w:ind w:left="567"/>
        <w:rPr>
          <w:lang w:val="pt-BR"/>
        </w:rPr>
      </w:pPr>
      <w:r>
        <w:rPr>
          <w:rFonts w:ascii="Times New Roman" w:hAnsi="Times New Roman"/>
          <w:sz w:val="24"/>
          <w:szCs w:val="24"/>
          <w:lang w:val="pt-BR"/>
        </w:rPr>
        <w:t>4.5.2. O candidato que faltar à Prova Escrita Nacional ou obtiver grau zero nesta prova será eliminado do processo seletivo.</w:t>
      </w:r>
    </w:p>
    <w:p w14:paraId="01AE787A" w14:textId="77777777" w:rsidR="002823C8" w:rsidRPr="00D56133" w:rsidRDefault="00B7136B">
      <w:pPr>
        <w:spacing w:before="120" w:after="0" w:line="240" w:lineRule="auto"/>
        <w:ind w:left="567" w:hanging="567"/>
        <w:rPr>
          <w:lang w:val="pt-BR"/>
        </w:rPr>
      </w:pPr>
      <w:r>
        <w:rPr>
          <w:rFonts w:ascii="Times New Roman" w:hAnsi="Times New Roman"/>
          <w:sz w:val="24"/>
          <w:szCs w:val="24"/>
          <w:lang w:val="pt-BR"/>
        </w:rPr>
        <w:t>4.6.</w:t>
      </w:r>
      <w:r>
        <w:rPr>
          <w:rFonts w:ascii="Times New Roman" w:hAnsi="Times New Roman"/>
          <w:sz w:val="24"/>
          <w:szCs w:val="24"/>
          <w:lang w:val="pt-BR"/>
        </w:rPr>
        <w:tab/>
        <w:t xml:space="preserve">Sobre a realização da </w:t>
      </w:r>
      <w:r>
        <w:rPr>
          <w:rFonts w:ascii="Times New Roman" w:hAnsi="Times New Roman"/>
          <w:b/>
          <w:sz w:val="24"/>
          <w:szCs w:val="24"/>
          <w:lang w:val="pt-BR"/>
        </w:rPr>
        <w:t>Prova Escrita Nacional</w:t>
      </w:r>
    </w:p>
    <w:p w14:paraId="1D508064" w14:textId="38ACEF92" w:rsidR="002823C8" w:rsidRPr="00D56133" w:rsidRDefault="00B7136B">
      <w:pPr>
        <w:spacing w:before="120" w:after="0" w:line="240" w:lineRule="auto"/>
        <w:ind w:left="567" w:hanging="567"/>
        <w:rPr>
          <w:lang w:val="pt-BR"/>
        </w:rPr>
      </w:pPr>
      <w:r>
        <w:rPr>
          <w:rFonts w:ascii="Times New Roman" w:hAnsi="Times New Roman"/>
          <w:sz w:val="24"/>
          <w:szCs w:val="24"/>
          <w:lang w:val="pt-BR"/>
        </w:rPr>
        <w:tab/>
        <w:t>4.6.1. A prova escrita terá duração de quatro horas. O horário de início da prova será determinado pela Comissão de Seleção Nacional. O candidato poderá se retirar do local da prova após uma hora do seu início.</w:t>
      </w:r>
    </w:p>
    <w:p w14:paraId="345A4C48" w14:textId="77777777" w:rsidR="002823C8" w:rsidRDefault="00B7136B">
      <w:pPr>
        <w:tabs>
          <w:tab w:val="left" w:pos="1134"/>
          <w:tab w:val="left" w:pos="4536"/>
        </w:tabs>
        <w:spacing w:before="120" w:after="0" w:line="240" w:lineRule="auto"/>
        <w:ind w:left="567"/>
        <w:rPr>
          <w:rFonts w:ascii="Times New Roman" w:hAnsi="Times New Roman"/>
          <w:sz w:val="24"/>
          <w:szCs w:val="24"/>
          <w:lang w:val="pt-BR" w:eastAsia="pt-BR"/>
        </w:rPr>
      </w:pPr>
      <w:r>
        <w:rPr>
          <w:rFonts w:ascii="Times New Roman" w:hAnsi="Times New Roman"/>
          <w:sz w:val="24"/>
          <w:szCs w:val="24"/>
          <w:lang w:val="pt-BR" w:eastAsia="pt-BR"/>
        </w:rPr>
        <w:t>4.6.2.</w:t>
      </w:r>
      <w:r>
        <w:rPr>
          <w:rFonts w:ascii="Times New Roman" w:hAnsi="Times New Roman"/>
          <w:sz w:val="24"/>
          <w:szCs w:val="24"/>
          <w:lang w:val="pt-BR" w:eastAsia="pt-BR"/>
        </w:rPr>
        <w:tab/>
        <w:t>Durante a realização da Prova Escrita Nacional não será admitida qualquer espécie de consulta ou comunicação entre os candidatos ou quaisquer outras pessoas, além dos fiscais da prova.</w:t>
      </w:r>
    </w:p>
    <w:p w14:paraId="072D295F" w14:textId="77777777" w:rsidR="002823C8" w:rsidRDefault="00B7136B">
      <w:pPr>
        <w:tabs>
          <w:tab w:val="left" w:pos="1134"/>
          <w:tab w:val="left" w:pos="4536"/>
        </w:tabs>
        <w:spacing w:before="120" w:after="0" w:line="240" w:lineRule="auto"/>
        <w:ind w:left="567"/>
        <w:rPr>
          <w:rFonts w:ascii="Times New Roman" w:hAnsi="Times New Roman"/>
          <w:sz w:val="24"/>
          <w:szCs w:val="24"/>
          <w:lang w:val="pt-BR" w:eastAsia="pt-BR"/>
        </w:rPr>
      </w:pPr>
      <w:r>
        <w:rPr>
          <w:rFonts w:ascii="Times New Roman" w:hAnsi="Times New Roman"/>
          <w:bCs/>
          <w:sz w:val="24"/>
          <w:szCs w:val="24"/>
          <w:lang w:val="pt-BR" w:eastAsia="pt-BR"/>
        </w:rPr>
        <w:t>4.6.3.</w:t>
      </w:r>
      <w:r>
        <w:rPr>
          <w:rFonts w:ascii="Times New Roman" w:hAnsi="Times New Roman"/>
          <w:bCs/>
          <w:sz w:val="24"/>
          <w:szCs w:val="24"/>
          <w:lang w:val="pt-BR" w:eastAsia="pt-BR"/>
        </w:rPr>
        <w:tab/>
      </w:r>
      <w:r>
        <w:rPr>
          <w:rFonts w:ascii="Times New Roman" w:hAnsi="Times New Roman"/>
          <w:sz w:val="24"/>
          <w:szCs w:val="24"/>
          <w:lang w:val="pt-BR" w:eastAsia="pt-BR"/>
        </w:rPr>
        <w:t>As respostas às questões serão necessariamente escritas utilizando caneta esferográfica de tinta preta, não sendo permitido o uso de qualquer corretivo.</w:t>
      </w:r>
    </w:p>
    <w:p w14:paraId="6A98D25D" w14:textId="77777777" w:rsidR="002823C8" w:rsidRDefault="00B7136B">
      <w:pPr>
        <w:tabs>
          <w:tab w:val="left" w:pos="1134"/>
          <w:tab w:val="left" w:pos="4536"/>
        </w:tabs>
        <w:spacing w:before="120" w:after="0" w:line="240" w:lineRule="auto"/>
        <w:ind w:left="567"/>
        <w:rPr>
          <w:rFonts w:ascii="Times New Roman" w:hAnsi="Times New Roman"/>
          <w:sz w:val="24"/>
          <w:szCs w:val="24"/>
          <w:lang w:val="pt-BR" w:eastAsia="pt-BR"/>
        </w:rPr>
      </w:pPr>
      <w:r>
        <w:rPr>
          <w:rFonts w:ascii="Times New Roman" w:hAnsi="Times New Roman"/>
          <w:sz w:val="24"/>
          <w:szCs w:val="24"/>
          <w:lang w:val="pt-BR" w:eastAsia="pt-BR"/>
        </w:rPr>
        <w:t>4.6.4.</w:t>
      </w:r>
      <w:r>
        <w:rPr>
          <w:rFonts w:ascii="Times New Roman" w:hAnsi="Times New Roman"/>
          <w:bCs/>
          <w:sz w:val="24"/>
          <w:szCs w:val="24"/>
          <w:lang w:val="pt-BR" w:eastAsia="pt-BR"/>
        </w:rPr>
        <w:tab/>
      </w:r>
      <w:r>
        <w:rPr>
          <w:rFonts w:ascii="Times New Roman" w:hAnsi="Times New Roman"/>
          <w:sz w:val="24"/>
          <w:szCs w:val="24"/>
          <w:lang w:val="pt-BR" w:eastAsia="pt-BR"/>
        </w:rPr>
        <w:t xml:space="preserve">Não será permitido o uso de calculadora, nem qualquer forma de consulta bibliográfica a livros, impressos, manuais, anotações, ou suportes eletrônicos de informação, tais como computadores, agendas eletrônicas, </w:t>
      </w:r>
      <w:r>
        <w:rPr>
          <w:rFonts w:ascii="Times New Roman" w:hAnsi="Times New Roman"/>
          <w:i/>
          <w:sz w:val="24"/>
          <w:szCs w:val="24"/>
          <w:lang w:val="pt-BR" w:eastAsia="pt-BR"/>
        </w:rPr>
        <w:t>palmtops</w:t>
      </w:r>
      <w:r>
        <w:rPr>
          <w:rFonts w:ascii="Times New Roman" w:hAnsi="Times New Roman"/>
          <w:sz w:val="24"/>
          <w:szCs w:val="24"/>
          <w:lang w:val="pt-BR" w:eastAsia="pt-BR"/>
        </w:rPr>
        <w:t>, máquinas fotográficas, telefones celulares,</w:t>
      </w:r>
      <w:r>
        <w:rPr>
          <w:rFonts w:ascii="Times New Roman" w:hAnsi="Times New Roman"/>
          <w:i/>
          <w:sz w:val="24"/>
          <w:szCs w:val="24"/>
          <w:lang w:val="pt-BR" w:eastAsia="pt-BR"/>
        </w:rPr>
        <w:t xml:space="preserve"> tablets</w:t>
      </w:r>
      <w:r>
        <w:rPr>
          <w:rFonts w:ascii="Times New Roman" w:hAnsi="Times New Roman"/>
          <w:sz w:val="24"/>
          <w:szCs w:val="24"/>
          <w:lang w:val="pt-BR" w:eastAsia="pt-BR"/>
        </w:rPr>
        <w:t>, ou quaisquer outros do gênero.</w:t>
      </w:r>
    </w:p>
    <w:p w14:paraId="03CB241D" w14:textId="77777777" w:rsidR="002823C8" w:rsidRDefault="00B7136B">
      <w:pPr>
        <w:spacing w:before="120" w:after="0" w:line="240" w:lineRule="auto"/>
        <w:ind w:left="567" w:hanging="567"/>
        <w:rPr>
          <w:rFonts w:ascii="Times New Roman" w:hAnsi="Times New Roman"/>
          <w:sz w:val="24"/>
          <w:szCs w:val="24"/>
          <w:lang w:val="pt-BR" w:eastAsia="pt-BR"/>
        </w:rPr>
      </w:pPr>
      <w:r>
        <w:rPr>
          <w:rFonts w:ascii="Times New Roman" w:hAnsi="Times New Roman"/>
          <w:sz w:val="24"/>
          <w:szCs w:val="24"/>
          <w:lang w:val="pt-BR" w:eastAsia="pt-BR"/>
        </w:rPr>
        <w:t>4.7.</w:t>
      </w:r>
      <w:r>
        <w:rPr>
          <w:rFonts w:ascii="Times New Roman" w:hAnsi="Times New Roman"/>
          <w:sz w:val="24"/>
          <w:szCs w:val="24"/>
          <w:lang w:val="pt-BR" w:eastAsia="pt-BR"/>
        </w:rPr>
        <w:tab/>
        <w:t>O candidato deverá comparecer ao local de realização da prova no Polo selecionado no ato da inscrição, com antecedência mínima de 30 minutos do horário fixado para o início da Prova Escrita Nacional, portando:</w:t>
      </w:r>
    </w:p>
    <w:p w14:paraId="23351659" w14:textId="77777777" w:rsidR="002823C8" w:rsidRDefault="00B7136B">
      <w:pPr>
        <w:numPr>
          <w:ilvl w:val="0"/>
          <w:numId w:val="1"/>
        </w:numPr>
        <w:tabs>
          <w:tab w:val="left" w:pos="851"/>
        </w:tabs>
        <w:spacing w:before="120" w:after="0" w:line="240" w:lineRule="auto"/>
        <w:ind w:left="567" w:firstLine="0"/>
        <w:rPr>
          <w:rFonts w:ascii="Times New Roman" w:hAnsi="Times New Roman"/>
          <w:sz w:val="24"/>
          <w:szCs w:val="24"/>
          <w:lang w:val="pt-BR" w:eastAsia="pt-BR"/>
        </w:rPr>
      </w:pPr>
      <w:r>
        <w:rPr>
          <w:rFonts w:ascii="Times New Roman" w:hAnsi="Times New Roman"/>
          <w:sz w:val="24"/>
          <w:szCs w:val="24"/>
          <w:lang w:val="pt-BR" w:eastAsia="pt-BR"/>
        </w:rPr>
        <w:t>documento de identificação original, com foto recente;</w:t>
      </w:r>
    </w:p>
    <w:p w14:paraId="46A71572" w14:textId="77777777" w:rsidR="002823C8" w:rsidRDefault="00B7136B">
      <w:pPr>
        <w:numPr>
          <w:ilvl w:val="0"/>
          <w:numId w:val="1"/>
        </w:numPr>
        <w:tabs>
          <w:tab w:val="left" w:pos="851"/>
        </w:tabs>
        <w:spacing w:before="120" w:after="0" w:line="240" w:lineRule="auto"/>
        <w:ind w:left="567" w:firstLine="0"/>
        <w:rPr>
          <w:rFonts w:ascii="Times New Roman" w:hAnsi="Times New Roman"/>
          <w:sz w:val="24"/>
          <w:szCs w:val="24"/>
          <w:lang w:val="pt-BR" w:eastAsia="pt-BR"/>
        </w:rPr>
      </w:pPr>
      <w:r>
        <w:rPr>
          <w:rFonts w:ascii="Times New Roman" w:hAnsi="Times New Roman"/>
          <w:sz w:val="24"/>
          <w:szCs w:val="24"/>
          <w:lang w:val="pt-BR" w:eastAsia="pt-BR"/>
        </w:rPr>
        <w:t>comprovante de inscrição;</w:t>
      </w:r>
    </w:p>
    <w:p w14:paraId="12EE8A56" w14:textId="77777777" w:rsidR="002823C8" w:rsidRDefault="00B7136B">
      <w:pPr>
        <w:numPr>
          <w:ilvl w:val="0"/>
          <w:numId w:val="1"/>
        </w:numPr>
        <w:tabs>
          <w:tab w:val="left" w:pos="851"/>
        </w:tabs>
        <w:spacing w:before="120" w:after="0" w:line="240" w:lineRule="auto"/>
        <w:ind w:left="567" w:firstLine="0"/>
        <w:rPr>
          <w:rFonts w:ascii="Times New Roman" w:hAnsi="Times New Roman"/>
          <w:sz w:val="24"/>
          <w:szCs w:val="24"/>
          <w:lang w:val="pt-BR" w:eastAsia="pt-BR"/>
        </w:rPr>
      </w:pPr>
      <w:r>
        <w:rPr>
          <w:rFonts w:ascii="Times New Roman" w:hAnsi="Times New Roman"/>
          <w:sz w:val="24"/>
          <w:szCs w:val="24"/>
          <w:lang w:val="pt-BR" w:eastAsia="pt-BR"/>
        </w:rPr>
        <w:t>caneta esferográfica de tinta preta.</w:t>
      </w:r>
    </w:p>
    <w:p w14:paraId="643DC980" w14:textId="77777777" w:rsidR="002823C8" w:rsidRDefault="002823C8">
      <w:pPr>
        <w:spacing w:before="120" w:after="0" w:line="240" w:lineRule="auto"/>
        <w:rPr>
          <w:rFonts w:ascii="Times New Roman" w:hAnsi="Times New Roman"/>
          <w:sz w:val="24"/>
          <w:szCs w:val="24"/>
          <w:lang w:val="pt-BR"/>
        </w:rPr>
      </w:pPr>
    </w:p>
    <w:p w14:paraId="31681F8C" w14:textId="77777777" w:rsidR="002823C8" w:rsidRPr="00D56133" w:rsidRDefault="00B7136B">
      <w:pPr>
        <w:ind w:left="567" w:hanging="567"/>
        <w:rPr>
          <w:lang w:val="pt-BR"/>
        </w:rPr>
      </w:pPr>
      <w:r>
        <w:rPr>
          <w:rFonts w:ascii="Times New Roman" w:hAnsi="Times New Roman"/>
          <w:sz w:val="24"/>
          <w:szCs w:val="24"/>
          <w:lang w:val="pt-BR"/>
        </w:rPr>
        <w:t xml:space="preserve">4.8. </w:t>
      </w:r>
      <w:r>
        <w:rPr>
          <w:rFonts w:ascii="Times New Roman" w:hAnsi="Times New Roman"/>
          <w:sz w:val="24"/>
          <w:szCs w:val="24"/>
          <w:lang w:val="pt-BR" w:eastAsia="pt-BR"/>
        </w:rPr>
        <w:t>O número de candidatos classificados para a segunda etapa será igual a uma vez e meia o número de vagas (N) ofertadas pelo Polo, de acordo com a ordem decrescente da nota da Prova Escrita Nacional.</w:t>
      </w:r>
    </w:p>
    <w:p w14:paraId="028F14DB" w14:textId="77777777" w:rsidR="002823C8" w:rsidRPr="00D56133" w:rsidRDefault="00B7136B">
      <w:pPr>
        <w:ind w:left="567" w:hanging="567"/>
        <w:rPr>
          <w:lang w:val="pt-BR"/>
        </w:rPr>
      </w:pPr>
      <w:r>
        <w:rPr>
          <w:rFonts w:ascii="Times New Roman" w:hAnsi="Times New Roman"/>
          <w:sz w:val="24"/>
          <w:szCs w:val="24"/>
          <w:lang w:val="pt-BR" w:eastAsia="pt-BR"/>
        </w:rPr>
        <w:tab/>
        <w:t xml:space="preserve">4.8.1. Os candidatos cuja classificação exceder este número (1,5 N) estarão eliminados do processo seletivo.  </w:t>
      </w:r>
    </w:p>
    <w:p w14:paraId="461FC49D" w14:textId="752AE6C5" w:rsidR="002823C8" w:rsidRPr="00D56133" w:rsidRDefault="00B7136B">
      <w:pPr>
        <w:spacing w:before="120" w:after="0" w:line="240" w:lineRule="auto"/>
        <w:ind w:left="567" w:hanging="567"/>
        <w:rPr>
          <w:lang w:val="pt-BR"/>
        </w:rPr>
      </w:pPr>
      <w:r>
        <w:rPr>
          <w:rFonts w:ascii="Times New Roman" w:hAnsi="Times New Roman"/>
          <w:sz w:val="24"/>
          <w:szCs w:val="24"/>
          <w:lang w:val="pt-BR"/>
        </w:rPr>
        <w:t>4.9.</w:t>
      </w:r>
      <w:r>
        <w:rPr>
          <w:rFonts w:ascii="Times New Roman" w:hAnsi="Times New Roman"/>
          <w:sz w:val="24"/>
          <w:szCs w:val="24"/>
          <w:lang w:val="pt-BR"/>
        </w:rPr>
        <w:tab/>
        <w:t>As notas dos candidatos serão divulgadas na Secretaria e no site do Polo, no prazo previsto no Anexo I deste Edital, juntamente com a lista dos candidatos classificados para a segunda etapa do processo seletivo; assim como o dia e a hora da prova de Defesa de Memorial a ser realizada pelos candidatos.</w:t>
      </w:r>
    </w:p>
    <w:p w14:paraId="4BC69793" w14:textId="29C246F4" w:rsidR="002823C8" w:rsidRPr="00D56133" w:rsidRDefault="00B7136B">
      <w:pPr>
        <w:spacing w:before="120" w:after="0" w:line="240" w:lineRule="auto"/>
        <w:ind w:left="567" w:hanging="567"/>
        <w:rPr>
          <w:lang w:val="pt-BR"/>
        </w:rPr>
      </w:pPr>
      <w:r>
        <w:rPr>
          <w:rFonts w:ascii="Times New Roman" w:hAnsi="Times New Roman"/>
          <w:sz w:val="24"/>
          <w:szCs w:val="24"/>
          <w:lang w:val="pt-BR"/>
        </w:rPr>
        <w:t>4.10.</w:t>
      </w:r>
      <w:r>
        <w:rPr>
          <w:rFonts w:ascii="Times New Roman" w:hAnsi="Times New Roman"/>
          <w:sz w:val="24"/>
          <w:szCs w:val="24"/>
          <w:lang w:val="pt-BR"/>
        </w:rPr>
        <w:tab/>
        <w:t>Recursos relativos aos resultados da primeira etapa do processo seletivo devem ser encaminhados por escrito à secretaria do Polo até as 14h (quatorze horas) do 2º (segundo) dia útil após o final do prazo a que se refere o artigo 4.9 deste Edital.</w:t>
      </w:r>
    </w:p>
    <w:p w14:paraId="1CB1B966" w14:textId="15EF31A2" w:rsidR="002823C8" w:rsidRPr="00D56133" w:rsidRDefault="00B7136B">
      <w:pPr>
        <w:tabs>
          <w:tab w:val="left" w:pos="1134"/>
        </w:tabs>
        <w:spacing w:before="120" w:after="0" w:line="240" w:lineRule="auto"/>
        <w:ind w:left="567"/>
        <w:rPr>
          <w:lang w:val="pt-BR"/>
        </w:rPr>
      </w:pPr>
      <w:r>
        <w:rPr>
          <w:rFonts w:ascii="Times New Roman" w:hAnsi="Times New Roman"/>
          <w:sz w:val="24"/>
          <w:szCs w:val="24"/>
          <w:lang w:val="pt-BR"/>
        </w:rPr>
        <w:t>4.10.1.</w:t>
      </w:r>
      <w:r>
        <w:rPr>
          <w:rFonts w:ascii="Times New Roman" w:hAnsi="Times New Roman"/>
          <w:sz w:val="24"/>
          <w:szCs w:val="24"/>
          <w:lang w:val="pt-BR"/>
        </w:rPr>
        <w:tab/>
        <w:t>Os recursos serão julgados pela Comissão de Seleção do Polo e comunicados à Comissão de Seleção Nacional.</w:t>
      </w:r>
    </w:p>
    <w:p w14:paraId="69222D1C" w14:textId="0DEE3D48" w:rsidR="002823C8" w:rsidRPr="00D56133" w:rsidRDefault="00B7136B">
      <w:pPr>
        <w:tabs>
          <w:tab w:val="left" w:pos="1134"/>
        </w:tabs>
        <w:spacing w:before="120" w:after="0" w:line="240" w:lineRule="auto"/>
        <w:ind w:left="567"/>
        <w:rPr>
          <w:lang w:val="pt-BR"/>
        </w:rPr>
      </w:pPr>
      <w:r>
        <w:rPr>
          <w:rFonts w:ascii="Times New Roman" w:hAnsi="Times New Roman"/>
          <w:sz w:val="24"/>
          <w:szCs w:val="24"/>
          <w:lang w:val="pt-BR"/>
        </w:rPr>
        <w:t>4.10.2.</w:t>
      </w:r>
      <w:r>
        <w:rPr>
          <w:rFonts w:ascii="Times New Roman" w:hAnsi="Times New Roman"/>
          <w:sz w:val="24"/>
          <w:szCs w:val="24"/>
          <w:lang w:val="pt-BR"/>
        </w:rPr>
        <w:tab/>
        <w:t>Em caso de acolhimento do recurso, uma nova relação com as notas dos candidatos classificados para a segunda etapa será divulgada na Secretaria do Polo.</w:t>
      </w:r>
    </w:p>
    <w:p w14:paraId="5F2967B5" w14:textId="07B1B28D" w:rsidR="002823C8" w:rsidRPr="00D56133" w:rsidRDefault="00B7136B">
      <w:pPr>
        <w:tabs>
          <w:tab w:val="left" w:pos="567"/>
        </w:tabs>
        <w:spacing w:before="120" w:after="0" w:line="240" w:lineRule="auto"/>
        <w:ind w:left="567" w:hanging="567"/>
        <w:rPr>
          <w:lang w:val="pt-BR"/>
        </w:rPr>
      </w:pPr>
      <w:r>
        <w:rPr>
          <w:rFonts w:ascii="Times New Roman" w:hAnsi="Times New Roman"/>
          <w:sz w:val="24"/>
          <w:szCs w:val="24"/>
          <w:lang w:val="pt-BR"/>
        </w:rPr>
        <w:lastRenderedPageBreak/>
        <w:t>4.11.</w:t>
      </w:r>
      <w:r>
        <w:rPr>
          <w:rFonts w:ascii="Times New Roman" w:hAnsi="Times New Roman"/>
          <w:sz w:val="24"/>
          <w:szCs w:val="24"/>
          <w:lang w:val="pt-BR"/>
        </w:rPr>
        <w:tab/>
        <w:t xml:space="preserve">Na </w:t>
      </w:r>
      <w:r>
        <w:rPr>
          <w:rFonts w:ascii="Times New Roman" w:hAnsi="Times New Roman"/>
          <w:b/>
          <w:sz w:val="24"/>
          <w:szCs w:val="24"/>
          <w:lang w:val="pt-BR"/>
        </w:rPr>
        <w:t>Prova de Defesa de Memorial</w:t>
      </w:r>
      <w:r>
        <w:rPr>
          <w:rFonts w:ascii="Times New Roman" w:hAnsi="Times New Roman"/>
          <w:sz w:val="24"/>
          <w:szCs w:val="24"/>
          <w:lang w:val="pt-BR"/>
        </w:rPr>
        <w:t xml:space="preserve">, o candidato deverá discorrer oralmente sobre a sua trajetória profissional, indicando os motivos que o leva a pleitear uma vaga no MNPEF. </w:t>
      </w:r>
    </w:p>
    <w:p w14:paraId="527C711B" w14:textId="471B71F6" w:rsidR="002823C8" w:rsidRPr="00D56133" w:rsidRDefault="00B7136B">
      <w:pPr>
        <w:tabs>
          <w:tab w:val="left" w:pos="567"/>
        </w:tabs>
        <w:spacing w:before="120" w:after="0" w:line="240" w:lineRule="auto"/>
        <w:ind w:left="567" w:hanging="567"/>
        <w:rPr>
          <w:lang w:val="pt-BR"/>
        </w:rPr>
      </w:pPr>
      <w:r>
        <w:rPr>
          <w:rFonts w:ascii="Times New Roman" w:hAnsi="Times New Roman"/>
          <w:sz w:val="24"/>
          <w:szCs w:val="24"/>
          <w:lang w:val="pt-BR"/>
        </w:rPr>
        <w:t>4.12.</w:t>
      </w:r>
      <w:r>
        <w:rPr>
          <w:rFonts w:ascii="Times New Roman" w:hAnsi="Times New Roman"/>
          <w:sz w:val="24"/>
          <w:szCs w:val="24"/>
          <w:lang w:val="pt-BR"/>
        </w:rPr>
        <w:tab/>
        <w:t xml:space="preserve">À </w:t>
      </w:r>
      <w:r>
        <w:rPr>
          <w:rFonts w:ascii="Times New Roman" w:hAnsi="Times New Roman"/>
          <w:b/>
          <w:sz w:val="24"/>
          <w:szCs w:val="24"/>
          <w:lang w:val="pt-BR"/>
        </w:rPr>
        <w:t>Prova de Defesa de Memorial</w:t>
      </w:r>
      <w:r>
        <w:rPr>
          <w:rFonts w:ascii="Times New Roman" w:hAnsi="Times New Roman"/>
          <w:sz w:val="24"/>
          <w:szCs w:val="24"/>
          <w:lang w:val="pt-BR"/>
        </w:rPr>
        <w:t xml:space="preserve"> será atribuído um grau entre 0 (zero) e 10 (dez), com precisão de centésimos, pela banca de avaliação, a partir de critérios previamente definidos pela Comissão de Seleção do Polo.</w:t>
      </w:r>
    </w:p>
    <w:p w14:paraId="0B0BF74C" w14:textId="02EFC0B0" w:rsidR="002823C8" w:rsidRPr="00D56133" w:rsidRDefault="00B7136B">
      <w:pPr>
        <w:tabs>
          <w:tab w:val="left" w:pos="567"/>
        </w:tabs>
        <w:spacing w:before="120" w:after="0" w:line="240" w:lineRule="auto"/>
        <w:ind w:left="567" w:hanging="567"/>
        <w:rPr>
          <w:lang w:val="pt-BR"/>
        </w:rPr>
      </w:pPr>
      <w:r>
        <w:rPr>
          <w:rFonts w:ascii="Times New Roman" w:hAnsi="Times New Roman"/>
          <w:sz w:val="24"/>
          <w:szCs w:val="24"/>
          <w:lang w:val="pt-BR"/>
        </w:rPr>
        <w:t xml:space="preserve">4.12.1. </w:t>
      </w:r>
      <w:r>
        <w:rPr>
          <w:rFonts w:ascii="Times New Roman" w:hAnsi="Times New Roman"/>
          <w:sz w:val="24"/>
          <w:szCs w:val="24"/>
          <w:lang w:val="pt-BR" w:eastAsia="pt-BR"/>
        </w:rPr>
        <w:t>Os critérios de avaliação da Prova de Defesa de Memorial deverão inferir o potencial do candidato para integralizar o currículo do Mestrado Nacional Profissional em Ensino de Física no prazo de 2 (dois) anos, bem como a possibilidade de que venha a contribuir para a melhoria do ensino de Física na educação básica. Para isso, deverão considerar:</w:t>
      </w:r>
    </w:p>
    <w:p w14:paraId="651AD3F5" w14:textId="77777777" w:rsidR="002823C8" w:rsidRPr="00D56133" w:rsidRDefault="00B7136B">
      <w:pPr>
        <w:tabs>
          <w:tab w:val="left" w:pos="567"/>
        </w:tabs>
        <w:spacing w:before="120" w:after="0" w:line="240" w:lineRule="auto"/>
        <w:ind w:left="567" w:hanging="567"/>
        <w:rPr>
          <w:lang w:val="pt-BR"/>
        </w:rPr>
      </w:pPr>
      <w:r>
        <w:rPr>
          <w:rFonts w:ascii="Times New Roman" w:hAnsi="Times New Roman"/>
          <w:sz w:val="24"/>
          <w:szCs w:val="24"/>
          <w:lang w:val="pt-BR" w:eastAsia="pt-BR"/>
        </w:rPr>
        <w:tab/>
        <w:t>- A experiência profissional;</w:t>
      </w:r>
    </w:p>
    <w:p w14:paraId="5142446E" w14:textId="77777777" w:rsidR="002823C8" w:rsidRPr="00D56133" w:rsidRDefault="00B7136B">
      <w:pPr>
        <w:tabs>
          <w:tab w:val="left" w:pos="567"/>
        </w:tabs>
        <w:spacing w:before="120" w:after="0" w:line="240" w:lineRule="auto"/>
        <w:ind w:left="567" w:hanging="567"/>
        <w:rPr>
          <w:lang w:val="pt-BR"/>
        </w:rPr>
      </w:pPr>
      <w:r>
        <w:rPr>
          <w:rFonts w:ascii="Times New Roman" w:hAnsi="Times New Roman"/>
          <w:sz w:val="24"/>
          <w:szCs w:val="24"/>
          <w:lang w:val="pt-BR" w:eastAsia="pt-BR"/>
        </w:rPr>
        <w:tab/>
        <w:t xml:space="preserve">- A trajetória acadêmica (participação em programas de ensino, pesquisa e extensão, cursos de </w:t>
      </w:r>
      <w:proofErr w:type="gramStart"/>
      <w:r>
        <w:rPr>
          <w:rFonts w:ascii="Times New Roman" w:hAnsi="Times New Roman"/>
          <w:sz w:val="24"/>
          <w:szCs w:val="24"/>
          <w:lang w:val="pt-BR" w:eastAsia="pt-BR"/>
        </w:rPr>
        <w:t>capacitação, etc.</w:t>
      </w:r>
      <w:proofErr w:type="gramEnd"/>
      <w:r>
        <w:rPr>
          <w:rFonts w:ascii="Times New Roman" w:hAnsi="Times New Roman"/>
          <w:sz w:val="24"/>
          <w:szCs w:val="24"/>
          <w:lang w:val="pt-BR" w:eastAsia="pt-BR"/>
        </w:rPr>
        <w:t>);</w:t>
      </w:r>
    </w:p>
    <w:p w14:paraId="76481569" w14:textId="7A1F306B" w:rsidR="002823C8" w:rsidRPr="00D56133" w:rsidRDefault="00B7136B">
      <w:pPr>
        <w:tabs>
          <w:tab w:val="left" w:pos="567"/>
        </w:tabs>
        <w:spacing w:before="120" w:after="0" w:line="240" w:lineRule="auto"/>
        <w:ind w:left="567" w:hanging="567"/>
        <w:rPr>
          <w:lang w:val="pt-BR"/>
        </w:rPr>
      </w:pPr>
      <w:r>
        <w:rPr>
          <w:rFonts w:ascii="Times New Roman" w:hAnsi="Times New Roman"/>
          <w:sz w:val="24"/>
          <w:szCs w:val="24"/>
          <w:lang w:val="pt-BR" w:eastAsia="pt-BR"/>
        </w:rPr>
        <w:tab/>
        <w:t>- Produção de material didático.</w:t>
      </w:r>
    </w:p>
    <w:p w14:paraId="466A5B19" w14:textId="339D75E1" w:rsidR="002823C8" w:rsidRPr="00D56133" w:rsidRDefault="00B7136B">
      <w:pPr>
        <w:spacing w:before="120" w:after="0" w:line="240" w:lineRule="auto"/>
        <w:ind w:left="567" w:hanging="567"/>
        <w:rPr>
          <w:lang w:val="pt-BR"/>
        </w:rPr>
      </w:pPr>
      <w:r>
        <w:rPr>
          <w:rFonts w:ascii="Times New Roman" w:hAnsi="Times New Roman"/>
          <w:sz w:val="24"/>
          <w:szCs w:val="24"/>
          <w:lang w:val="pt-BR"/>
        </w:rPr>
        <w:t>4.13.</w:t>
      </w:r>
      <w:r>
        <w:rPr>
          <w:rFonts w:ascii="Times New Roman" w:hAnsi="Times New Roman"/>
          <w:sz w:val="24"/>
          <w:szCs w:val="24"/>
          <w:lang w:val="pt-BR"/>
        </w:rPr>
        <w:tab/>
        <w:t xml:space="preserve"> Os candidatos que não comparecerem na data, hora e local previstos para realização da Prova de Defesa de Memorial terão grau zero nesta prova e serão eliminados do processo seletivo.</w:t>
      </w:r>
    </w:p>
    <w:p w14:paraId="7935B4F5" w14:textId="6E1C39E6" w:rsidR="002823C8" w:rsidRPr="00D56133" w:rsidRDefault="00B7136B">
      <w:pPr>
        <w:spacing w:before="120" w:after="0" w:line="240" w:lineRule="auto"/>
        <w:ind w:left="567" w:hanging="567"/>
        <w:rPr>
          <w:lang w:val="pt-BR"/>
        </w:rPr>
      </w:pPr>
      <w:r>
        <w:rPr>
          <w:rFonts w:ascii="Times New Roman" w:hAnsi="Times New Roman"/>
          <w:sz w:val="24"/>
          <w:szCs w:val="24"/>
          <w:lang w:val="pt-BR"/>
        </w:rPr>
        <w:t>4.14.</w:t>
      </w:r>
      <w:r>
        <w:rPr>
          <w:rFonts w:ascii="Times New Roman" w:hAnsi="Times New Roman"/>
          <w:sz w:val="24"/>
          <w:szCs w:val="24"/>
          <w:lang w:val="pt-BR"/>
        </w:rPr>
        <w:tab/>
        <w:t>As notas dos candidatos serão divulgadas na Secretaria e no site do Polo, no prazo previsto no Anexo I deste Edital, juntamente com a lista dos candidatos classificados.</w:t>
      </w:r>
    </w:p>
    <w:p w14:paraId="1C6C03E8" w14:textId="57A927B9" w:rsidR="002823C8" w:rsidRPr="00D56133" w:rsidRDefault="00B7136B">
      <w:pPr>
        <w:tabs>
          <w:tab w:val="left" w:pos="426"/>
        </w:tabs>
        <w:spacing w:before="120" w:after="0" w:line="240" w:lineRule="auto"/>
        <w:ind w:left="567" w:hanging="567"/>
        <w:rPr>
          <w:lang w:val="pt-BR"/>
        </w:rPr>
      </w:pPr>
      <w:r>
        <w:rPr>
          <w:rFonts w:ascii="Times New Roman" w:hAnsi="Times New Roman"/>
          <w:sz w:val="24"/>
          <w:szCs w:val="24"/>
          <w:lang w:val="pt-BR"/>
        </w:rPr>
        <w:t>4.15.</w:t>
      </w:r>
      <w:r>
        <w:rPr>
          <w:rFonts w:ascii="Times New Roman" w:hAnsi="Times New Roman"/>
          <w:sz w:val="24"/>
          <w:szCs w:val="24"/>
          <w:lang w:val="pt-BR"/>
        </w:rPr>
        <w:tab/>
        <w:t xml:space="preserve">Recursos relativos aos resultados da segunda etapa devem ser encaminhados por escrito à Secretaria do Polo até as 14h (quatorze horas) do 2º segundo dia útil após o final do prazo a que se refere o artigo 4.14 deste Edital. </w:t>
      </w:r>
    </w:p>
    <w:p w14:paraId="76DE9A25" w14:textId="0F65CD69" w:rsidR="002823C8" w:rsidRPr="00D56133" w:rsidRDefault="00B7136B">
      <w:pPr>
        <w:tabs>
          <w:tab w:val="left" w:pos="1134"/>
        </w:tabs>
        <w:spacing w:before="120" w:after="0" w:line="240" w:lineRule="auto"/>
        <w:ind w:left="567"/>
        <w:rPr>
          <w:lang w:val="pt-BR"/>
        </w:rPr>
      </w:pPr>
      <w:r>
        <w:rPr>
          <w:rFonts w:ascii="Times New Roman" w:hAnsi="Times New Roman"/>
          <w:sz w:val="24"/>
          <w:szCs w:val="24"/>
          <w:lang w:val="pt-BR"/>
        </w:rPr>
        <w:t>4.15.1.</w:t>
      </w:r>
      <w:r>
        <w:rPr>
          <w:rFonts w:ascii="Times New Roman" w:hAnsi="Times New Roman"/>
          <w:sz w:val="24"/>
          <w:szCs w:val="24"/>
          <w:lang w:val="pt-BR"/>
        </w:rPr>
        <w:tab/>
        <w:t>Os recursos serão julgados pela Comissão de Seleção do Polo e comunicados à Comissão de Seleção Nacional do MNNPEF.</w:t>
      </w:r>
    </w:p>
    <w:p w14:paraId="54CC667D" w14:textId="4F85E985" w:rsidR="002823C8" w:rsidRPr="00D56133" w:rsidRDefault="00B7136B">
      <w:pPr>
        <w:tabs>
          <w:tab w:val="left" w:pos="1134"/>
        </w:tabs>
        <w:spacing w:before="120" w:after="0" w:line="240" w:lineRule="auto"/>
        <w:ind w:left="567"/>
        <w:rPr>
          <w:lang w:val="pt-BR"/>
        </w:rPr>
      </w:pPr>
      <w:r>
        <w:rPr>
          <w:rFonts w:ascii="Times New Roman" w:hAnsi="Times New Roman"/>
          <w:sz w:val="24"/>
          <w:szCs w:val="24"/>
          <w:lang w:val="pt-BR"/>
        </w:rPr>
        <w:t>4.15.2.</w:t>
      </w:r>
      <w:r>
        <w:rPr>
          <w:rFonts w:ascii="Times New Roman" w:hAnsi="Times New Roman"/>
          <w:sz w:val="24"/>
          <w:szCs w:val="24"/>
          <w:lang w:val="pt-BR"/>
        </w:rPr>
        <w:tab/>
        <w:t>Em caso de acolhimento do recurso, uma nova relação com as notas dos candidatos classificados será divulgada na Secretaria do Polo.</w:t>
      </w:r>
    </w:p>
    <w:p w14:paraId="4084BCBA" w14:textId="77777777" w:rsidR="002823C8" w:rsidRDefault="002823C8">
      <w:pPr>
        <w:spacing w:before="120" w:after="0" w:line="240" w:lineRule="auto"/>
        <w:ind w:left="426" w:hanging="426"/>
        <w:rPr>
          <w:rFonts w:ascii="Times New Roman" w:hAnsi="Times New Roman"/>
          <w:sz w:val="24"/>
          <w:szCs w:val="24"/>
          <w:lang w:val="pt-BR"/>
        </w:rPr>
      </w:pPr>
    </w:p>
    <w:p w14:paraId="3F48F3F4" w14:textId="77777777" w:rsidR="002823C8" w:rsidRDefault="00B7136B">
      <w:pPr>
        <w:tabs>
          <w:tab w:val="left" w:pos="567"/>
        </w:tabs>
        <w:spacing w:before="120" w:after="0" w:line="240" w:lineRule="auto"/>
        <w:rPr>
          <w:rFonts w:ascii="Times New Roman" w:hAnsi="Times New Roman"/>
          <w:b/>
          <w:sz w:val="24"/>
          <w:szCs w:val="24"/>
          <w:lang w:val="pt-BR"/>
        </w:rPr>
      </w:pPr>
      <w:r>
        <w:rPr>
          <w:rFonts w:ascii="Times New Roman" w:hAnsi="Times New Roman"/>
          <w:b/>
          <w:sz w:val="24"/>
          <w:szCs w:val="24"/>
          <w:lang w:val="pt-BR"/>
        </w:rPr>
        <w:t>5.</w:t>
      </w:r>
      <w:r>
        <w:rPr>
          <w:rFonts w:ascii="Times New Roman" w:hAnsi="Times New Roman"/>
          <w:b/>
          <w:sz w:val="24"/>
          <w:szCs w:val="24"/>
          <w:lang w:val="pt-BR"/>
        </w:rPr>
        <w:tab/>
        <w:t>DA CLASSIFICAÇÃO E RESULTADO</w:t>
      </w:r>
    </w:p>
    <w:p w14:paraId="6CC39CF2" w14:textId="57CDE3B1" w:rsidR="002823C8" w:rsidRPr="00D56133" w:rsidRDefault="00B7136B">
      <w:pPr>
        <w:spacing w:before="120" w:after="0" w:line="240" w:lineRule="auto"/>
        <w:ind w:left="567" w:hanging="567"/>
        <w:rPr>
          <w:lang w:val="pt-BR"/>
        </w:rPr>
      </w:pPr>
      <w:r>
        <w:rPr>
          <w:rFonts w:ascii="Times New Roman" w:hAnsi="Times New Roman"/>
          <w:sz w:val="24"/>
          <w:szCs w:val="24"/>
          <w:lang w:val="pt-BR"/>
        </w:rPr>
        <w:t>5.1.</w:t>
      </w:r>
      <w:r>
        <w:rPr>
          <w:rFonts w:ascii="Times New Roman" w:hAnsi="Times New Roman"/>
          <w:sz w:val="24"/>
          <w:szCs w:val="24"/>
          <w:lang w:val="pt-BR"/>
        </w:rPr>
        <w:tab/>
        <w:t xml:space="preserve">A nota global de cada candidato não eliminado será calculada pela média aritmética simples dos graus atribuídos à </w:t>
      </w:r>
      <w:r>
        <w:rPr>
          <w:rFonts w:ascii="Times New Roman" w:hAnsi="Times New Roman"/>
          <w:b/>
          <w:sz w:val="24"/>
          <w:szCs w:val="24"/>
          <w:lang w:val="pt-BR"/>
        </w:rPr>
        <w:t>Prova Escrita Nacional</w:t>
      </w:r>
      <w:r>
        <w:rPr>
          <w:rFonts w:ascii="Times New Roman" w:hAnsi="Times New Roman"/>
          <w:sz w:val="24"/>
          <w:szCs w:val="24"/>
          <w:lang w:val="pt-BR"/>
        </w:rPr>
        <w:t xml:space="preserve"> e à </w:t>
      </w:r>
      <w:r>
        <w:rPr>
          <w:rFonts w:ascii="Times New Roman" w:hAnsi="Times New Roman"/>
          <w:b/>
          <w:sz w:val="24"/>
          <w:szCs w:val="24"/>
          <w:lang w:val="pt-BR"/>
        </w:rPr>
        <w:t>Prova de Defesa de Memorial.</w:t>
      </w:r>
    </w:p>
    <w:p w14:paraId="2768F0CB" w14:textId="77777777" w:rsidR="002823C8" w:rsidRDefault="00B7136B">
      <w:pPr>
        <w:spacing w:before="120" w:after="0" w:line="240" w:lineRule="auto"/>
        <w:ind w:left="567" w:hanging="567"/>
        <w:rPr>
          <w:rFonts w:ascii="Times New Roman" w:hAnsi="Times New Roman"/>
          <w:sz w:val="24"/>
          <w:szCs w:val="24"/>
          <w:lang w:val="pt-BR"/>
        </w:rPr>
      </w:pPr>
      <w:r>
        <w:rPr>
          <w:rFonts w:ascii="Times New Roman" w:hAnsi="Times New Roman"/>
          <w:sz w:val="24"/>
          <w:szCs w:val="24"/>
          <w:lang w:val="pt-BR"/>
        </w:rPr>
        <w:t>5.2.</w:t>
      </w:r>
      <w:r>
        <w:rPr>
          <w:rFonts w:ascii="Times New Roman" w:hAnsi="Times New Roman"/>
          <w:sz w:val="24"/>
          <w:szCs w:val="24"/>
          <w:lang w:val="pt-BR"/>
        </w:rPr>
        <w:tab/>
        <w:t>Os candidatos a cada Polo serão classificados em ordem decrescente de nota global, calculada com precisão de centésimos.</w:t>
      </w:r>
    </w:p>
    <w:p w14:paraId="7FEA5F67" w14:textId="77777777" w:rsidR="002823C8" w:rsidRDefault="00B7136B">
      <w:pPr>
        <w:tabs>
          <w:tab w:val="left" w:pos="1134"/>
        </w:tabs>
        <w:spacing w:before="120" w:after="0" w:line="240" w:lineRule="auto"/>
        <w:ind w:left="567"/>
        <w:rPr>
          <w:rFonts w:ascii="Times New Roman" w:hAnsi="Times New Roman"/>
          <w:sz w:val="24"/>
          <w:szCs w:val="24"/>
          <w:lang w:val="pt-BR"/>
        </w:rPr>
      </w:pPr>
      <w:r>
        <w:rPr>
          <w:rFonts w:ascii="Times New Roman" w:hAnsi="Times New Roman"/>
          <w:sz w:val="24"/>
          <w:szCs w:val="24"/>
          <w:lang w:val="pt-BR"/>
        </w:rPr>
        <w:t>5.2.1.</w:t>
      </w:r>
      <w:r>
        <w:rPr>
          <w:rFonts w:ascii="Times New Roman" w:hAnsi="Times New Roman"/>
          <w:sz w:val="24"/>
          <w:szCs w:val="24"/>
          <w:lang w:val="pt-BR"/>
        </w:rPr>
        <w:tab/>
        <w:t xml:space="preserve">Em caso de empate, o primeiro critério de desempate será o maior grau na </w:t>
      </w:r>
      <w:r>
        <w:rPr>
          <w:rFonts w:ascii="Times New Roman" w:hAnsi="Times New Roman"/>
          <w:b/>
          <w:sz w:val="24"/>
          <w:szCs w:val="24"/>
          <w:lang w:val="pt-BR"/>
        </w:rPr>
        <w:t>Prova Escrita Nacional</w:t>
      </w:r>
      <w:r>
        <w:rPr>
          <w:rFonts w:ascii="Times New Roman" w:hAnsi="Times New Roman"/>
          <w:sz w:val="24"/>
          <w:szCs w:val="24"/>
          <w:lang w:val="pt-BR"/>
        </w:rPr>
        <w:t xml:space="preserve">. </w:t>
      </w:r>
    </w:p>
    <w:p w14:paraId="5D5AF371" w14:textId="77777777" w:rsidR="002823C8" w:rsidRDefault="00B7136B">
      <w:pPr>
        <w:tabs>
          <w:tab w:val="left" w:pos="1134"/>
        </w:tabs>
        <w:spacing w:before="120" w:after="0" w:line="240" w:lineRule="auto"/>
        <w:ind w:left="567"/>
        <w:rPr>
          <w:rFonts w:ascii="Times New Roman" w:hAnsi="Times New Roman"/>
          <w:sz w:val="24"/>
          <w:szCs w:val="24"/>
          <w:lang w:val="pt-BR"/>
        </w:rPr>
      </w:pPr>
      <w:r>
        <w:rPr>
          <w:rFonts w:ascii="Times New Roman" w:hAnsi="Times New Roman"/>
          <w:sz w:val="24"/>
          <w:szCs w:val="24"/>
          <w:lang w:val="pt-BR"/>
        </w:rPr>
        <w:t>5.2.2.</w:t>
      </w:r>
      <w:r>
        <w:rPr>
          <w:rFonts w:ascii="Times New Roman" w:hAnsi="Times New Roman"/>
          <w:sz w:val="24"/>
          <w:szCs w:val="24"/>
          <w:lang w:val="pt-BR"/>
        </w:rPr>
        <w:tab/>
        <w:t>Na hipótese de persistir o empate, será escolhido o candidato de maior idade.</w:t>
      </w:r>
    </w:p>
    <w:p w14:paraId="053A2E2A" w14:textId="77777777" w:rsidR="002823C8" w:rsidRDefault="00B7136B">
      <w:pPr>
        <w:spacing w:before="120" w:after="0" w:line="240" w:lineRule="auto"/>
        <w:ind w:left="567" w:hanging="567"/>
        <w:rPr>
          <w:rFonts w:ascii="Times New Roman" w:hAnsi="Times New Roman"/>
          <w:sz w:val="24"/>
          <w:szCs w:val="24"/>
          <w:lang w:val="pt-BR"/>
        </w:rPr>
      </w:pPr>
      <w:r>
        <w:rPr>
          <w:rFonts w:ascii="Times New Roman" w:hAnsi="Times New Roman"/>
          <w:sz w:val="24"/>
          <w:szCs w:val="24"/>
          <w:lang w:val="pt-BR"/>
        </w:rPr>
        <w:t>5.3.</w:t>
      </w:r>
      <w:r>
        <w:rPr>
          <w:rFonts w:ascii="Times New Roman" w:hAnsi="Times New Roman"/>
          <w:sz w:val="24"/>
          <w:szCs w:val="24"/>
          <w:lang w:val="pt-BR"/>
        </w:rPr>
        <w:tab/>
        <w:t>Serão selecionados para ingresso em cada Polo no MNPEF os candidatos que, pela ordem de classificação, preencherem o número de vagas oferecidas pelo Polo.</w:t>
      </w:r>
    </w:p>
    <w:p w14:paraId="2409BB41" w14:textId="10A4E0A9" w:rsidR="002823C8" w:rsidRPr="00D56133" w:rsidRDefault="00B7136B">
      <w:pPr>
        <w:spacing w:before="120" w:after="0" w:line="240" w:lineRule="auto"/>
        <w:ind w:left="567" w:hanging="567"/>
        <w:rPr>
          <w:lang w:val="pt-BR"/>
        </w:rPr>
      </w:pPr>
      <w:r>
        <w:rPr>
          <w:rFonts w:ascii="Times New Roman" w:hAnsi="Times New Roman"/>
          <w:sz w:val="24"/>
          <w:szCs w:val="24"/>
          <w:lang w:val="pt-BR"/>
        </w:rPr>
        <w:t>5.4.</w:t>
      </w:r>
      <w:r>
        <w:rPr>
          <w:rFonts w:ascii="Times New Roman" w:hAnsi="Times New Roman"/>
          <w:sz w:val="24"/>
          <w:szCs w:val="24"/>
          <w:lang w:val="pt-BR"/>
        </w:rPr>
        <w:tab/>
        <w:t xml:space="preserve">A lista dos candidatos classificados será divulgada nos sites dos Polos e no endereço </w:t>
      </w:r>
      <w:hyperlink r:id="rId10">
        <w:r>
          <w:rPr>
            <w:rStyle w:val="LinkdaInternet"/>
            <w:rFonts w:ascii="Times New Roman" w:hAnsi="Times New Roman"/>
            <w:sz w:val="24"/>
            <w:szCs w:val="24"/>
            <w:lang w:val="pt-BR"/>
          </w:rPr>
          <w:t>http://www.sbfisica.org.br/mnpef</w:t>
        </w:r>
      </w:hyperlink>
      <w:r>
        <w:rPr>
          <w:rFonts w:ascii="Times New Roman" w:hAnsi="Times New Roman"/>
          <w:sz w:val="24"/>
          <w:szCs w:val="24"/>
          <w:lang w:val="pt-BR"/>
        </w:rPr>
        <w:t xml:space="preserve">. </w:t>
      </w:r>
    </w:p>
    <w:p w14:paraId="246176B8" w14:textId="3AC012CD" w:rsidR="002823C8" w:rsidRPr="00D56133" w:rsidRDefault="00B7136B">
      <w:pPr>
        <w:spacing w:before="120" w:after="0" w:line="240" w:lineRule="auto"/>
        <w:ind w:left="567" w:hanging="567"/>
        <w:rPr>
          <w:lang w:val="pt-BR"/>
        </w:rPr>
      </w:pPr>
      <w:r>
        <w:rPr>
          <w:rFonts w:ascii="Times New Roman" w:hAnsi="Times New Roman"/>
          <w:sz w:val="24"/>
          <w:szCs w:val="24"/>
          <w:lang w:val="pt-BR"/>
        </w:rPr>
        <w:t>5.5.</w:t>
      </w:r>
      <w:r>
        <w:rPr>
          <w:rFonts w:ascii="Times New Roman" w:hAnsi="Times New Roman"/>
          <w:sz w:val="24"/>
          <w:szCs w:val="24"/>
          <w:lang w:val="pt-BR"/>
        </w:rPr>
        <w:tab/>
        <w:t xml:space="preserve">Os candidatos selecionados para ingresso no MNPEF deverão realizar a matrícula no Polo do curso apresentando os originais do diploma ou do certificado de conclusão do curso de graduação e </w:t>
      </w:r>
      <w:r>
        <w:rPr>
          <w:rFonts w:ascii="Times New Roman" w:hAnsi="Times New Roman"/>
          <w:color w:val="000000"/>
          <w:sz w:val="24"/>
          <w:szCs w:val="24"/>
          <w:lang w:val="pt-BR"/>
        </w:rPr>
        <w:t xml:space="preserve">comprovante de que está em efetivo exercício de docência </w:t>
      </w:r>
      <w:r>
        <w:rPr>
          <w:rFonts w:ascii="Times New Roman" w:hAnsi="Times New Roman"/>
          <w:color w:val="000000"/>
          <w:sz w:val="24"/>
          <w:szCs w:val="24"/>
          <w:lang w:val="pt-BR"/>
        </w:rPr>
        <w:lastRenderedPageBreak/>
        <w:t>em Física na educação básica ou em Ciências no ensino fundamental, além dos demais documentos exigidos por cada Polo.</w:t>
      </w:r>
    </w:p>
    <w:p w14:paraId="4A143CF8" w14:textId="77777777" w:rsidR="002823C8" w:rsidRDefault="00B7136B">
      <w:pPr>
        <w:spacing w:before="120" w:after="0" w:line="240" w:lineRule="auto"/>
        <w:ind w:left="567" w:hanging="567"/>
        <w:rPr>
          <w:rFonts w:ascii="Times New Roman" w:hAnsi="Times New Roman"/>
          <w:sz w:val="24"/>
          <w:szCs w:val="24"/>
          <w:u w:val="single"/>
          <w:lang w:val="pt-BR"/>
        </w:rPr>
      </w:pPr>
      <w:r>
        <w:rPr>
          <w:rFonts w:ascii="Times New Roman" w:hAnsi="Times New Roman"/>
          <w:sz w:val="24"/>
          <w:szCs w:val="24"/>
          <w:lang w:val="pt-BR"/>
        </w:rPr>
        <w:t>5.6</w:t>
      </w:r>
      <w:r>
        <w:rPr>
          <w:rFonts w:ascii="Times New Roman" w:hAnsi="Times New Roman"/>
          <w:sz w:val="24"/>
          <w:szCs w:val="24"/>
          <w:lang w:val="pt-BR"/>
        </w:rPr>
        <w:tab/>
        <w:t>A matrícula e conferência da documentação dos candidatos classificados para ingresso no MNPEF são de exclusiva responsabilidade de cada Polo.</w:t>
      </w:r>
    </w:p>
    <w:p w14:paraId="0573E4EB" w14:textId="77777777" w:rsidR="002823C8" w:rsidRDefault="002823C8">
      <w:pPr>
        <w:spacing w:before="120" w:after="0" w:line="240" w:lineRule="auto"/>
        <w:ind w:left="567" w:hanging="567"/>
        <w:rPr>
          <w:rFonts w:ascii="Times New Roman" w:hAnsi="Times New Roman"/>
          <w:sz w:val="24"/>
          <w:szCs w:val="24"/>
          <w:lang w:val="pt-BR"/>
        </w:rPr>
      </w:pPr>
    </w:p>
    <w:p w14:paraId="4A21B149" w14:textId="4ED1D61C" w:rsidR="002823C8" w:rsidRPr="00D56133" w:rsidRDefault="00B7136B">
      <w:pPr>
        <w:tabs>
          <w:tab w:val="left" w:pos="567"/>
        </w:tabs>
        <w:spacing w:before="120" w:after="0" w:line="240" w:lineRule="auto"/>
        <w:ind w:left="567" w:hanging="567"/>
        <w:rPr>
          <w:lang w:val="pt-BR"/>
        </w:rPr>
      </w:pPr>
      <w:r>
        <w:rPr>
          <w:rFonts w:ascii="Times New Roman" w:hAnsi="Times New Roman"/>
          <w:b/>
          <w:sz w:val="24"/>
          <w:szCs w:val="24"/>
          <w:lang w:val="pt-BR"/>
        </w:rPr>
        <w:t>6.</w:t>
      </w:r>
      <w:r>
        <w:rPr>
          <w:rFonts w:ascii="Times New Roman" w:hAnsi="Times New Roman"/>
          <w:b/>
          <w:sz w:val="24"/>
          <w:szCs w:val="24"/>
          <w:lang w:val="pt-BR"/>
        </w:rPr>
        <w:tab/>
        <w:t>INFORMAÇÕES ESPECÍFICAS DO POLO: LOCAL DE REALIZAÇÃO DAS PROVAS E FUNCIONAMENTO DO CURSO</w:t>
      </w:r>
    </w:p>
    <w:p w14:paraId="099B13EA" w14:textId="77777777" w:rsidR="002823C8" w:rsidRDefault="00B7136B">
      <w:pPr>
        <w:spacing w:before="120" w:after="0" w:line="240" w:lineRule="auto"/>
        <w:ind w:left="567" w:hanging="567"/>
        <w:rPr>
          <w:rFonts w:ascii="Times New Roman" w:hAnsi="Times New Roman"/>
          <w:sz w:val="24"/>
          <w:szCs w:val="24"/>
          <w:lang w:val="pt-BR"/>
        </w:rPr>
      </w:pPr>
      <w:r>
        <w:rPr>
          <w:rFonts w:ascii="Times New Roman" w:hAnsi="Times New Roman"/>
          <w:sz w:val="24"/>
          <w:szCs w:val="24"/>
          <w:lang w:val="pt-BR"/>
        </w:rPr>
        <w:t>6.1.</w:t>
      </w:r>
      <w:r>
        <w:rPr>
          <w:rFonts w:ascii="Times New Roman" w:hAnsi="Times New Roman"/>
          <w:sz w:val="24"/>
          <w:szCs w:val="24"/>
          <w:lang w:val="pt-BR"/>
        </w:rPr>
        <w:tab/>
        <w:t>Cada Polo, credenciado no MNPEF, representado pelo seu Coordenador, deverá, no prazo máximo estabelecido no Anexo I deste Edital:</w:t>
      </w:r>
    </w:p>
    <w:p w14:paraId="1D57BC0C" w14:textId="77777777" w:rsidR="002823C8" w:rsidRDefault="00B7136B">
      <w:pPr>
        <w:spacing w:before="120" w:after="0" w:line="240" w:lineRule="auto"/>
        <w:ind w:left="567"/>
        <w:rPr>
          <w:rFonts w:ascii="Times New Roman" w:hAnsi="Times New Roman"/>
          <w:sz w:val="24"/>
          <w:szCs w:val="24"/>
          <w:lang w:val="pt-BR"/>
        </w:rPr>
      </w:pPr>
      <w:r>
        <w:rPr>
          <w:rFonts w:ascii="Times New Roman" w:hAnsi="Times New Roman"/>
          <w:sz w:val="24"/>
          <w:szCs w:val="24"/>
          <w:lang w:val="pt-BR"/>
        </w:rPr>
        <w:t>a) tornar públicas as informações sobre o regime de funcionamento do MNPEF naquele Polo, com o período, local, dias e horários das disciplinas;</w:t>
      </w:r>
    </w:p>
    <w:p w14:paraId="49D5C923" w14:textId="77777777" w:rsidR="002823C8" w:rsidRDefault="00B7136B">
      <w:pPr>
        <w:spacing w:before="120" w:after="0" w:line="240" w:lineRule="auto"/>
        <w:ind w:left="567"/>
        <w:rPr>
          <w:rFonts w:ascii="Times New Roman" w:hAnsi="Times New Roman"/>
          <w:sz w:val="24"/>
          <w:szCs w:val="24"/>
          <w:lang w:val="pt-BR"/>
        </w:rPr>
      </w:pPr>
      <w:r>
        <w:rPr>
          <w:rFonts w:ascii="Times New Roman" w:hAnsi="Times New Roman"/>
          <w:sz w:val="24"/>
          <w:szCs w:val="24"/>
          <w:lang w:val="pt-BR"/>
        </w:rPr>
        <w:t>b) definir e tornar públicos em suas respectivas Secretarias e página eletrônica</w:t>
      </w:r>
      <w:r>
        <w:rPr>
          <w:rFonts w:ascii="Times New Roman" w:hAnsi="Times New Roman"/>
          <w:i/>
          <w:iCs/>
          <w:sz w:val="24"/>
          <w:szCs w:val="24"/>
          <w:lang w:val="pt-BR"/>
        </w:rPr>
        <w:t xml:space="preserve"> </w:t>
      </w:r>
      <w:r>
        <w:rPr>
          <w:rFonts w:ascii="Times New Roman" w:hAnsi="Times New Roman"/>
          <w:sz w:val="24"/>
          <w:szCs w:val="24"/>
          <w:lang w:val="pt-BR"/>
        </w:rPr>
        <w:t>os locais de aplicação das provas do processo seletivo para o MNPEF no Polo, bem como comunicar eventuais alterações aos candidatos;</w:t>
      </w:r>
    </w:p>
    <w:p w14:paraId="29922712" w14:textId="630FBEEB" w:rsidR="002823C8" w:rsidRPr="00D56133" w:rsidRDefault="00B7136B">
      <w:pPr>
        <w:spacing w:before="120" w:after="0" w:line="240" w:lineRule="auto"/>
        <w:ind w:left="567"/>
        <w:rPr>
          <w:lang w:val="pt-BR"/>
        </w:rPr>
      </w:pPr>
      <w:r>
        <w:rPr>
          <w:rFonts w:ascii="Times New Roman" w:hAnsi="Times New Roman"/>
          <w:sz w:val="24"/>
          <w:szCs w:val="24"/>
          <w:lang w:val="pt-BR"/>
        </w:rPr>
        <w:t xml:space="preserve">c) tomar todas as providências cabíveis para a perfeita realização do processo seletivo no Polo, dentro das normas estabelecidas no presente Edital e no Edital Complementar do Polo; </w:t>
      </w:r>
    </w:p>
    <w:p w14:paraId="66F1B1D5" w14:textId="77777777" w:rsidR="002823C8" w:rsidRDefault="00B7136B">
      <w:pPr>
        <w:spacing w:before="120" w:after="0" w:line="240" w:lineRule="auto"/>
        <w:ind w:left="567"/>
        <w:rPr>
          <w:rFonts w:ascii="Times New Roman" w:hAnsi="Times New Roman"/>
          <w:sz w:val="24"/>
          <w:szCs w:val="24"/>
          <w:lang w:val="pt-BR"/>
        </w:rPr>
      </w:pPr>
      <w:r>
        <w:rPr>
          <w:rFonts w:ascii="Times New Roman" w:hAnsi="Times New Roman"/>
          <w:sz w:val="24"/>
          <w:szCs w:val="24"/>
          <w:lang w:val="pt-BR"/>
        </w:rPr>
        <w:t xml:space="preserve">d) coordenar os trabalhos da Comissão de Seleção do Polo; </w:t>
      </w:r>
    </w:p>
    <w:p w14:paraId="61401F7B" w14:textId="759E290C" w:rsidR="002823C8" w:rsidRPr="00D56133" w:rsidRDefault="00B7136B">
      <w:pPr>
        <w:spacing w:before="120" w:after="0" w:line="240" w:lineRule="auto"/>
        <w:ind w:left="567"/>
        <w:rPr>
          <w:lang w:val="pt-BR"/>
        </w:rPr>
      </w:pPr>
      <w:r>
        <w:rPr>
          <w:rFonts w:ascii="Times New Roman" w:hAnsi="Times New Roman"/>
          <w:sz w:val="24"/>
          <w:szCs w:val="24"/>
          <w:lang w:val="pt-BR"/>
        </w:rPr>
        <w:t>e) informar à Comissão de Seleção Nacional do MNPEF os resultados do exame de seleção nos prazos solicitados</w:t>
      </w:r>
    </w:p>
    <w:p w14:paraId="7404891F" w14:textId="70C68907" w:rsidR="002823C8" w:rsidRPr="00D56133" w:rsidRDefault="00B7136B">
      <w:pPr>
        <w:spacing w:before="120" w:after="0" w:line="240" w:lineRule="auto"/>
        <w:ind w:left="567"/>
        <w:rPr>
          <w:lang w:val="pt-BR"/>
        </w:rPr>
      </w:pPr>
      <w:r>
        <w:rPr>
          <w:rFonts w:ascii="Times New Roman" w:hAnsi="Times New Roman"/>
          <w:sz w:val="24"/>
          <w:szCs w:val="24"/>
          <w:lang w:val="pt-BR"/>
        </w:rPr>
        <w:t xml:space="preserve">f) definir e tornar públicos em suas respectivas Secretarias e página eletrônica o prazo e o local de realização da matrícula, assim como os documentos necessários, além do diploma original de graduação, devidamente registrado no Ministério de Educação ou o atestado original de conclusão do curso de graduação, bem como documento comprobatório de que está em efetivo exercício de docência na educação básica. </w:t>
      </w:r>
    </w:p>
    <w:p w14:paraId="6D0D697D" w14:textId="77777777" w:rsidR="002823C8" w:rsidRDefault="00B7136B">
      <w:pPr>
        <w:spacing w:before="120" w:after="0" w:line="240" w:lineRule="auto"/>
        <w:ind w:left="567"/>
        <w:rPr>
          <w:lang w:val="pt-BR"/>
        </w:rPr>
      </w:pPr>
      <w:r>
        <w:rPr>
          <w:rFonts w:ascii="Times New Roman" w:hAnsi="Times New Roman"/>
          <w:sz w:val="24"/>
          <w:szCs w:val="24"/>
          <w:lang w:val="pt-BR"/>
        </w:rPr>
        <w:t>g) encaminhar à Comissão de Pós-Graduação do MNPEF os eventuais recursos, com parecer circunstanciado às provas realizadas.</w:t>
      </w:r>
    </w:p>
    <w:p w14:paraId="3694CABC" w14:textId="77777777" w:rsidR="002823C8" w:rsidRDefault="00B7136B">
      <w:pPr>
        <w:spacing w:before="120" w:after="0" w:line="240" w:lineRule="auto"/>
        <w:ind w:left="567"/>
        <w:rPr>
          <w:rFonts w:ascii="Times New Roman" w:hAnsi="Times New Roman"/>
          <w:sz w:val="24"/>
          <w:szCs w:val="24"/>
          <w:lang w:val="pt-BR"/>
        </w:rPr>
      </w:pPr>
      <w:r>
        <w:rPr>
          <w:rFonts w:ascii="Times New Roman" w:hAnsi="Times New Roman"/>
          <w:sz w:val="24"/>
          <w:szCs w:val="24"/>
          <w:lang w:val="pt-BR"/>
        </w:rPr>
        <w:t>h) proceder à matrícula dos candidatos classificados para ingresso no MNPEF no respectivo Polo.</w:t>
      </w:r>
      <w:bookmarkStart w:id="1" w:name="_Toc334617879"/>
      <w:bookmarkEnd w:id="1"/>
    </w:p>
    <w:p w14:paraId="05325E8D" w14:textId="77777777" w:rsidR="002823C8" w:rsidRDefault="002823C8">
      <w:pPr>
        <w:spacing w:before="120" w:after="0" w:line="240" w:lineRule="auto"/>
        <w:rPr>
          <w:rFonts w:ascii="Times New Roman" w:hAnsi="Times New Roman"/>
          <w:b/>
          <w:sz w:val="24"/>
          <w:szCs w:val="24"/>
          <w:lang w:val="pt-BR"/>
        </w:rPr>
      </w:pPr>
    </w:p>
    <w:p w14:paraId="7861E8F0" w14:textId="77777777" w:rsidR="002823C8" w:rsidRDefault="00B7136B">
      <w:pPr>
        <w:tabs>
          <w:tab w:val="left" w:pos="567"/>
        </w:tabs>
        <w:spacing w:before="120" w:after="240" w:line="240" w:lineRule="auto"/>
        <w:rPr>
          <w:rFonts w:ascii="Times New Roman" w:hAnsi="Times New Roman"/>
          <w:b/>
          <w:sz w:val="24"/>
          <w:szCs w:val="24"/>
          <w:lang w:val="pt-BR"/>
        </w:rPr>
      </w:pPr>
      <w:r>
        <w:rPr>
          <w:rFonts w:ascii="Times New Roman" w:hAnsi="Times New Roman"/>
          <w:b/>
          <w:sz w:val="24"/>
          <w:szCs w:val="24"/>
          <w:lang w:val="pt-BR"/>
        </w:rPr>
        <w:t>7.</w:t>
      </w:r>
      <w:r>
        <w:rPr>
          <w:rFonts w:ascii="Times New Roman" w:hAnsi="Times New Roman"/>
          <w:b/>
          <w:sz w:val="24"/>
          <w:szCs w:val="24"/>
          <w:lang w:val="pt-BR"/>
        </w:rPr>
        <w:tab/>
        <w:t>DAS DISPOSIÇÕES GERAIS</w:t>
      </w:r>
    </w:p>
    <w:p w14:paraId="5F323559" w14:textId="77777777" w:rsidR="002823C8" w:rsidRDefault="00B7136B">
      <w:pPr>
        <w:tabs>
          <w:tab w:val="left" w:pos="1134"/>
        </w:tabs>
        <w:spacing w:before="120" w:after="0" w:line="240" w:lineRule="auto"/>
        <w:ind w:left="567" w:hanging="567"/>
        <w:rPr>
          <w:rFonts w:ascii="Times New Roman" w:hAnsi="Times New Roman"/>
          <w:sz w:val="24"/>
          <w:szCs w:val="24"/>
          <w:lang w:val="pt-BR"/>
        </w:rPr>
      </w:pPr>
      <w:r>
        <w:rPr>
          <w:rFonts w:ascii="Times New Roman" w:hAnsi="Times New Roman"/>
          <w:sz w:val="24"/>
          <w:szCs w:val="24"/>
          <w:lang w:val="pt-BR"/>
        </w:rPr>
        <w:t>7.1.</w:t>
      </w:r>
      <w:r>
        <w:rPr>
          <w:rFonts w:ascii="Times New Roman" w:hAnsi="Times New Roman"/>
          <w:sz w:val="24"/>
          <w:szCs w:val="24"/>
          <w:lang w:val="pt-BR"/>
        </w:rPr>
        <w:tab/>
        <w:t xml:space="preserve">A Comissão de Pós-Graduação do MNPEF poderá adiar as datas e prorrogar os prazos previstos no Anexo I deste Edital. </w:t>
      </w:r>
    </w:p>
    <w:p w14:paraId="24358268" w14:textId="77777777" w:rsidR="002823C8" w:rsidRPr="00D56133" w:rsidRDefault="00B7136B">
      <w:pPr>
        <w:tabs>
          <w:tab w:val="left" w:pos="1134"/>
        </w:tabs>
        <w:spacing w:before="120" w:after="0" w:line="240" w:lineRule="auto"/>
        <w:ind w:left="567"/>
        <w:rPr>
          <w:lang w:val="pt-BR"/>
        </w:rPr>
      </w:pPr>
      <w:r>
        <w:rPr>
          <w:rFonts w:ascii="Times New Roman" w:hAnsi="Times New Roman"/>
          <w:sz w:val="24"/>
          <w:szCs w:val="24"/>
          <w:lang w:val="pt-BR"/>
        </w:rPr>
        <w:t>7.1.1.</w:t>
      </w:r>
      <w:r>
        <w:rPr>
          <w:rFonts w:ascii="Times New Roman" w:hAnsi="Times New Roman"/>
          <w:sz w:val="24"/>
          <w:szCs w:val="24"/>
          <w:lang w:val="pt-BR"/>
        </w:rPr>
        <w:tab/>
        <w:t xml:space="preserve">As modificações deverão ser divulgadas no endereço </w:t>
      </w:r>
      <w:hyperlink r:id="rId11">
        <w:r>
          <w:rPr>
            <w:rStyle w:val="LinkdaInternet"/>
            <w:rFonts w:ascii="Times New Roman" w:hAnsi="Times New Roman"/>
            <w:sz w:val="24"/>
            <w:szCs w:val="24"/>
            <w:lang w:val="pt-BR"/>
          </w:rPr>
          <w:t>http://www.sbfisica.org.br/mnpef</w:t>
        </w:r>
      </w:hyperlink>
      <w:r>
        <w:rPr>
          <w:rFonts w:ascii="Times New Roman" w:hAnsi="Times New Roman"/>
          <w:sz w:val="24"/>
          <w:szCs w:val="24"/>
          <w:lang w:val="pt-BR"/>
        </w:rPr>
        <w:t xml:space="preserve"> e nas respectivas Secretarias e páginas eletrônicas dos Polos do MNPEF.</w:t>
      </w:r>
    </w:p>
    <w:p w14:paraId="33D898EA" w14:textId="77777777" w:rsidR="002823C8" w:rsidRDefault="00B7136B">
      <w:pPr>
        <w:tabs>
          <w:tab w:val="left" w:pos="567"/>
        </w:tabs>
        <w:spacing w:before="120" w:after="0" w:line="240" w:lineRule="auto"/>
        <w:ind w:left="567" w:hanging="567"/>
        <w:rPr>
          <w:rFonts w:ascii="Times New Roman" w:hAnsi="Times New Roman"/>
          <w:sz w:val="24"/>
          <w:szCs w:val="24"/>
          <w:lang w:val="pt-BR"/>
        </w:rPr>
      </w:pPr>
      <w:r>
        <w:rPr>
          <w:rFonts w:ascii="Times New Roman" w:hAnsi="Times New Roman"/>
          <w:sz w:val="24"/>
          <w:szCs w:val="24"/>
          <w:lang w:val="pt-BR"/>
        </w:rPr>
        <w:t>7.2.</w:t>
      </w:r>
      <w:r>
        <w:rPr>
          <w:rFonts w:ascii="Times New Roman" w:hAnsi="Times New Roman"/>
          <w:sz w:val="24"/>
          <w:szCs w:val="24"/>
          <w:lang w:val="pt-BR"/>
        </w:rPr>
        <w:tab/>
        <w:t xml:space="preserve">Os candidatos não selecionados terão um prazo de 90 (noventa) dias, a contar da data da divulgação do </w:t>
      </w:r>
      <w:proofErr w:type="gramStart"/>
      <w:r>
        <w:rPr>
          <w:rFonts w:ascii="Times New Roman" w:hAnsi="Times New Roman"/>
          <w:sz w:val="24"/>
          <w:szCs w:val="24"/>
          <w:lang w:val="pt-BR"/>
        </w:rPr>
        <w:t>resultado final</w:t>
      </w:r>
      <w:proofErr w:type="gramEnd"/>
      <w:r>
        <w:rPr>
          <w:rFonts w:ascii="Times New Roman" w:hAnsi="Times New Roman"/>
          <w:sz w:val="24"/>
          <w:szCs w:val="24"/>
          <w:lang w:val="pt-BR"/>
        </w:rPr>
        <w:t>, para a retirada dos documentos apresentados, sendo que ao término deste prazo a referida documentação será destruída.</w:t>
      </w:r>
    </w:p>
    <w:p w14:paraId="176F0747" w14:textId="77777777" w:rsidR="002823C8" w:rsidRDefault="00B7136B">
      <w:pPr>
        <w:tabs>
          <w:tab w:val="left" w:pos="567"/>
        </w:tabs>
        <w:spacing w:before="120" w:after="0" w:line="240" w:lineRule="auto"/>
        <w:ind w:left="567" w:hanging="567"/>
        <w:rPr>
          <w:rFonts w:ascii="Times New Roman" w:hAnsi="Times New Roman"/>
          <w:sz w:val="24"/>
          <w:szCs w:val="24"/>
          <w:lang w:val="pt-BR"/>
        </w:rPr>
      </w:pPr>
      <w:r>
        <w:rPr>
          <w:rFonts w:ascii="Times New Roman" w:hAnsi="Times New Roman"/>
          <w:sz w:val="24"/>
          <w:szCs w:val="24"/>
          <w:lang w:val="pt-BR"/>
        </w:rPr>
        <w:t>7.3.</w:t>
      </w:r>
      <w:r>
        <w:rPr>
          <w:rFonts w:ascii="Times New Roman" w:hAnsi="Times New Roman"/>
          <w:sz w:val="24"/>
          <w:szCs w:val="24"/>
          <w:lang w:val="pt-BR"/>
        </w:rPr>
        <w:tab/>
        <w:t xml:space="preserve">Os casos omissos neste Edital serão resolvidos pela Comissão de Pós-Graduação do MNPEF. </w:t>
      </w:r>
    </w:p>
    <w:p w14:paraId="1976E019" w14:textId="77777777" w:rsidR="002823C8" w:rsidRDefault="002823C8">
      <w:pPr>
        <w:spacing w:before="120" w:after="0" w:line="240" w:lineRule="auto"/>
        <w:jc w:val="right"/>
        <w:rPr>
          <w:rFonts w:ascii="Times New Roman" w:hAnsi="Times New Roman"/>
          <w:sz w:val="24"/>
          <w:szCs w:val="24"/>
          <w:lang w:val="pt-BR"/>
        </w:rPr>
      </w:pPr>
    </w:p>
    <w:p w14:paraId="29C99736" w14:textId="77777777" w:rsidR="0074101B" w:rsidRDefault="0074101B">
      <w:pPr>
        <w:spacing w:before="120" w:after="0" w:line="240" w:lineRule="auto"/>
        <w:jc w:val="right"/>
        <w:rPr>
          <w:rFonts w:ascii="Times New Roman" w:hAnsi="Times New Roman"/>
          <w:sz w:val="24"/>
          <w:szCs w:val="24"/>
          <w:lang w:val="pt-BR"/>
        </w:rPr>
      </w:pPr>
    </w:p>
    <w:p w14:paraId="596DBFBF" w14:textId="77777777" w:rsidR="0074101B" w:rsidRDefault="0074101B">
      <w:pPr>
        <w:spacing w:before="120" w:after="0" w:line="240" w:lineRule="auto"/>
        <w:jc w:val="right"/>
        <w:rPr>
          <w:rFonts w:ascii="Times New Roman" w:hAnsi="Times New Roman"/>
          <w:sz w:val="24"/>
          <w:szCs w:val="24"/>
          <w:lang w:val="pt-BR"/>
        </w:rPr>
      </w:pPr>
    </w:p>
    <w:p w14:paraId="007FE67E" w14:textId="35BAC6EA" w:rsidR="002823C8" w:rsidRDefault="00B7136B">
      <w:pPr>
        <w:spacing w:before="120" w:after="0" w:line="240" w:lineRule="auto"/>
        <w:jc w:val="right"/>
        <w:rPr>
          <w:rFonts w:ascii="Times New Roman" w:hAnsi="Times New Roman"/>
          <w:sz w:val="24"/>
          <w:szCs w:val="24"/>
          <w:lang w:val="pt-BR"/>
        </w:rPr>
      </w:pPr>
      <w:r>
        <w:rPr>
          <w:rFonts w:ascii="Times New Roman" w:hAnsi="Times New Roman"/>
          <w:sz w:val="24"/>
          <w:szCs w:val="24"/>
          <w:lang w:val="pt-BR"/>
        </w:rPr>
        <w:lastRenderedPageBreak/>
        <w:t>São Paulo, 23 de maio de 2019</w:t>
      </w:r>
    </w:p>
    <w:p w14:paraId="5C9E52CF" w14:textId="77777777" w:rsidR="002823C8" w:rsidRPr="00D56133" w:rsidRDefault="00B7136B">
      <w:pPr>
        <w:spacing w:before="120" w:after="0" w:line="240" w:lineRule="auto"/>
        <w:jc w:val="right"/>
        <w:rPr>
          <w:lang w:val="pt-BR"/>
        </w:rPr>
      </w:pPr>
      <w:r>
        <w:rPr>
          <w:rFonts w:ascii="Times New Roman" w:hAnsi="Times New Roman"/>
          <w:sz w:val="24"/>
          <w:szCs w:val="24"/>
          <w:lang w:val="pt-BR"/>
        </w:rPr>
        <w:t xml:space="preserve">Marco </w:t>
      </w:r>
      <w:proofErr w:type="spellStart"/>
      <w:r>
        <w:rPr>
          <w:rFonts w:ascii="Times New Roman" w:hAnsi="Times New Roman"/>
          <w:sz w:val="24"/>
          <w:szCs w:val="24"/>
          <w:lang w:val="pt-BR"/>
        </w:rPr>
        <w:t>Antonio</w:t>
      </w:r>
      <w:proofErr w:type="spellEnd"/>
      <w:r>
        <w:rPr>
          <w:rFonts w:ascii="Times New Roman" w:hAnsi="Times New Roman"/>
          <w:sz w:val="24"/>
          <w:szCs w:val="24"/>
          <w:lang w:val="pt-BR"/>
        </w:rPr>
        <w:t xml:space="preserve"> Moreira</w:t>
      </w:r>
    </w:p>
    <w:p w14:paraId="40DBB5C7" w14:textId="77777777" w:rsidR="002823C8" w:rsidRDefault="00B7136B">
      <w:pPr>
        <w:jc w:val="right"/>
        <w:rPr>
          <w:rFonts w:ascii="Times New Roman" w:hAnsi="Times New Roman"/>
          <w:sz w:val="24"/>
          <w:szCs w:val="24"/>
          <w:lang w:val="pt-BR"/>
        </w:rPr>
      </w:pPr>
      <w:r>
        <w:rPr>
          <w:rFonts w:ascii="Times New Roman" w:hAnsi="Times New Roman"/>
          <w:sz w:val="24"/>
          <w:szCs w:val="24"/>
          <w:lang w:val="pt-BR"/>
        </w:rPr>
        <w:t>Coordenador do Mestrado Nacional Profissional em Ensino de Física da Sociedade Brasileira de Física</w:t>
      </w:r>
      <w:r w:rsidRPr="00D56133">
        <w:rPr>
          <w:lang w:val="pt-BR"/>
        </w:rPr>
        <w:br w:type="page"/>
      </w:r>
    </w:p>
    <w:p w14:paraId="47D96052" w14:textId="77777777" w:rsidR="002823C8" w:rsidRDefault="00B7136B">
      <w:pPr>
        <w:rPr>
          <w:rFonts w:ascii="Times New Roman" w:hAnsi="Times New Roman"/>
          <w:b/>
          <w:bCs/>
          <w:sz w:val="24"/>
          <w:szCs w:val="24"/>
          <w:lang w:val="pt-BR"/>
        </w:rPr>
      </w:pPr>
      <w:r>
        <w:rPr>
          <w:rFonts w:ascii="Times New Roman" w:hAnsi="Times New Roman"/>
          <w:b/>
          <w:bCs/>
          <w:sz w:val="24"/>
          <w:szCs w:val="24"/>
          <w:lang w:val="pt-BR"/>
        </w:rPr>
        <w:lastRenderedPageBreak/>
        <w:t xml:space="preserve">ANEXO I: CALENDÁRIO DO PROCESSO SELETIVO  </w:t>
      </w:r>
    </w:p>
    <w:p w14:paraId="7950F923" w14:textId="77777777" w:rsidR="002823C8" w:rsidRDefault="00B7136B">
      <w:pPr>
        <w:spacing w:after="0" w:line="240" w:lineRule="auto"/>
        <w:rPr>
          <w:rFonts w:ascii="Times New Roman" w:hAnsi="Times New Roman"/>
          <w:b/>
          <w:sz w:val="24"/>
          <w:szCs w:val="24"/>
          <w:lang w:val="pt-BR"/>
        </w:rPr>
      </w:pPr>
      <w:r>
        <w:rPr>
          <w:rFonts w:ascii="Times New Roman" w:hAnsi="Times New Roman"/>
          <w:b/>
          <w:sz w:val="24"/>
          <w:szCs w:val="24"/>
          <w:lang w:val="pt-BR"/>
        </w:rPr>
        <w:t>Inscrições nacionais</w:t>
      </w:r>
    </w:p>
    <w:p w14:paraId="32729B44" w14:textId="77777777" w:rsidR="002823C8" w:rsidRDefault="002823C8">
      <w:pPr>
        <w:spacing w:after="0" w:line="240" w:lineRule="auto"/>
        <w:rPr>
          <w:rFonts w:ascii="Times New Roman" w:hAnsi="Times New Roman"/>
          <w:b/>
          <w:sz w:val="24"/>
          <w:szCs w:val="24"/>
          <w:lang w:val="pt-BR"/>
        </w:rPr>
      </w:pPr>
    </w:p>
    <w:p w14:paraId="71BB5ABD" w14:textId="1114D58C" w:rsidR="002823C8" w:rsidRDefault="00B7136B">
      <w:pPr>
        <w:spacing w:after="0" w:line="240" w:lineRule="auto"/>
        <w:ind w:left="1843" w:hanging="1135"/>
        <w:rPr>
          <w:rStyle w:val="LinkdaInternet"/>
          <w:color w:val="auto"/>
          <w:lang w:val="pt-BR"/>
        </w:rPr>
      </w:pPr>
      <w:r>
        <w:rPr>
          <w:rFonts w:ascii="Times New Roman" w:hAnsi="Times New Roman"/>
          <w:b/>
          <w:sz w:val="24"/>
          <w:szCs w:val="24"/>
          <w:lang w:val="pt-BR"/>
        </w:rPr>
        <w:t>10/06/2019 a 10/08/2019:</w:t>
      </w:r>
      <w:r>
        <w:rPr>
          <w:rFonts w:ascii="Times New Roman" w:hAnsi="Times New Roman"/>
          <w:sz w:val="24"/>
          <w:szCs w:val="24"/>
          <w:lang w:val="pt-BR"/>
        </w:rPr>
        <w:t xml:space="preserve"> período de inscrição no processo seletivo (</w:t>
      </w:r>
      <w:r>
        <w:rPr>
          <w:rFonts w:ascii="Times New Roman" w:hAnsi="Times New Roman"/>
          <w:i/>
          <w:sz w:val="24"/>
          <w:szCs w:val="24"/>
          <w:lang w:val="pt-BR"/>
        </w:rPr>
        <w:t>on-line</w:t>
      </w:r>
      <w:r>
        <w:rPr>
          <w:rFonts w:ascii="Times New Roman" w:hAnsi="Times New Roman"/>
          <w:sz w:val="24"/>
          <w:szCs w:val="24"/>
          <w:lang w:val="pt-BR"/>
        </w:rPr>
        <w:t xml:space="preserve">), no endereço eletrônico </w:t>
      </w:r>
      <w:hyperlink r:id="rId12">
        <w:r>
          <w:rPr>
            <w:rStyle w:val="LinkdaInternet"/>
            <w:color w:val="auto"/>
            <w:lang w:val="pt-BR"/>
          </w:rPr>
          <w:t>http://www.sbfisica.org.br/mnpef</w:t>
        </w:r>
      </w:hyperlink>
    </w:p>
    <w:p w14:paraId="40327704" w14:textId="77777777" w:rsidR="006312C2" w:rsidRPr="006312C2" w:rsidRDefault="006312C2" w:rsidP="006312C2">
      <w:pPr>
        <w:spacing w:after="0" w:line="240" w:lineRule="auto"/>
        <w:ind w:left="1843" w:hanging="1135"/>
        <w:rPr>
          <w:rStyle w:val="LinkdaInternet"/>
          <w:bCs/>
          <w:color w:val="548DD4" w:themeColor="text2" w:themeTint="99"/>
          <w:lang w:val="pt-BR"/>
        </w:rPr>
      </w:pPr>
      <w:r w:rsidRPr="006312C2">
        <w:rPr>
          <w:rFonts w:ascii="Times New Roman" w:hAnsi="Times New Roman"/>
          <w:b/>
          <w:color w:val="548DD4" w:themeColor="text2" w:themeTint="99"/>
          <w:sz w:val="24"/>
          <w:szCs w:val="24"/>
          <w:lang w:val="pt-BR"/>
        </w:rPr>
        <w:t>10/06/2019 a 18/08/2019</w:t>
      </w:r>
      <w:r w:rsidRPr="006312C2">
        <w:rPr>
          <w:rFonts w:ascii="Times New Roman" w:hAnsi="Times New Roman"/>
          <w:bCs/>
          <w:color w:val="548DD4" w:themeColor="text2" w:themeTint="99"/>
          <w:sz w:val="24"/>
          <w:szCs w:val="24"/>
          <w:lang w:val="pt-BR"/>
        </w:rPr>
        <w:t xml:space="preserve">: </w:t>
      </w:r>
      <w:r w:rsidRPr="006312C2">
        <w:rPr>
          <w:rFonts w:ascii="Times New Roman" w:hAnsi="Times New Roman"/>
          <w:bCs/>
          <w:color w:val="548DD4" w:themeColor="text2" w:themeTint="99"/>
          <w:sz w:val="24"/>
          <w:szCs w:val="24"/>
          <w:lang w:val="pt-BR"/>
        </w:rPr>
        <w:t>período de inscrição no processo seletivo (</w:t>
      </w:r>
      <w:r w:rsidRPr="006312C2">
        <w:rPr>
          <w:rFonts w:ascii="Times New Roman" w:hAnsi="Times New Roman"/>
          <w:bCs/>
          <w:i/>
          <w:color w:val="548DD4" w:themeColor="text2" w:themeTint="99"/>
          <w:sz w:val="24"/>
          <w:szCs w:val="24"/>
          <w:lang w:val="pt-BR"/>
        </w:rPr>
        <w:t>on-line</w:t>
      </w:r>
      <w:r w:rsidRPr="006312C2">
        <w:rPr>
          <w:rFonts w:ascii="Times New Roman" w:hAnsi="Times New Roman"/>
          <w:bCs/>
          <w:color w:val="548DD4" w:themeColor="text2" w:themeTint="99"/>
          <w:sz w:val="24"/>
          <w:szCs w:val="24"/>
          <w:lang w:val="pt-BR"/>
        </w:rPr>
        <w:t xml:space="preserve">), no endereço eletrônico </w:t>
      </w:r>
      <w:hyperlink r:id="rId13">
        <w:r w:rsidRPr="006312C2">
          <w:rPr>
            <w:rStyle w:val="LinkdaInternet"/>
            <w:bCs/>
            <w:color w:val="548DD4" w:themeColor="text2" w:themeTint="99"/>
            <w:lang w:val="pt-BR"/>
          </w:rPr>
          <w:t>http://www.sbfisica.org.br/mnpef</w:t>
        </w:r>
      </w:hyperlink>
    </w:p>
    <w:p w14:paraId="6751200B" w14:textId="149BA061" w:rsidR="006312C2" w:rsidRPr="006312C2" w:rsidRDefault="006312C2">
      <w:pPr>
        <w:spacing w:after="0" w:line="240" w:lineRule="auto"/>
        <w:ind w:left="1843" w:hanging="1135"/>
        <w:rPr>
          <w:bCs/>
          <w:color w:val="548DD4" w:themeColor="text2" w:themeTint="99"/>
          <w:lang w:val="pt-BR"/>
        </w:rPr>
      </w:pPr>
    </w:p>
    <w:p w14:paraId="3B94F919" w14:textId="525B3CB0" w:rsidR="002823C8" w:rsidRDefault="00B7136B">
      <w:pPr>
        <w:spacing w:after="0" w:line="240" w:lineRule="auto"/>
        <w:ind w:left="1843" w:hanging="1134"/>
        <w:rPr>
          <w:rFonts w:ascii="Times New Roman" w:hAnsi="Times New Roman"/>
          <w:sz w:val="24"/>
          <w:szCs w:val="24"/>
          <w:lang w:val="pt-BR"/>
        </w:rPr>
      </w:pPr>
      <w:r>
        <w:rPr>
          <w:rFonts w:ascii="Times New Roman" w:hAnsi="Times New Roman"/>
          <w:b/>
          <w:sz w:val="24"/>
          <w:szCs w:val="24"/>
          <w:lang w:val="pt-BR"/>
        </w:rPr>
        <w:t>16/08/2019</w:t>
      </w:r>
      <w:r>
        <w:rPr>
          <w:rFonts w:ascii="Times New Roman" w:hAnsi="Times New Roman"/>
          <w:sz w:val="24"/>
          <w:szCs w:val="24"/>
          <w:lang w:val="pt-BR"/>
        </w:rPr>
        <w:t xml:space="preserve">, prazo final para pagamento da taxa de inscrição, </w:t>
      </w:r>
      <w:r>
        <w:rPr>
          <w:rFonts w:ascii="Times New Roman" w:hAnsi="Times New Roman"/>
          <w:sz w:val="24"/>
          <w:szCs w:val="24"/>
          <w:shd w:val="clear" w:color="auto" w:fill="FFFFFF"/>
          <w:lang w:val="pt-BR"/>
        </w:rPr>
        <w:t>até o limite de horário estabelecido pela instituição bancária para processamento do pagamento nesta data</w:t>
      </w:r>
      <w:r>
        <w:rPr>
          <w:rFonts w:ascii="Times New Roman" w:hAnsi="Times New Roman"/>
          <w:sz w:val="24"/>
          <w:szCs w:val="24"/>
          <w:lang w:val="pt-BR"/>
        </w:rPr>
        <w:t xml:space="preserve">. </w:t>
      </w:r>
    </w:p>
    <w:p w14:paraId="14AEAAE1" w14:textId="022DD4F1" w:rsidR="00B86F0C" w:rsidRPr="00B86F0C" w:rsidRDefault="00B86F0C" w:rsidP="00B86F0C">
      <w:pPr>
        <w:spacing w:after="0" w:line="240" w:lineRule="auto"/>
        <w:ind w:left="1843" w:hanging="1134"/>
        <w:rPr>
          <w:color w:val="548DD4" w:themeColor="text2" w:themeTint="99"/>
          <w:lang w:val="pt-BR"/>
        </w:rPr>
      </w:pPr>
      <w:r w:rsidRPr="00B86F0C">
        <w:rPr>
          <w:rFonts w:ascii="Times New Roman" w:hAnsi="Times New Roman"/>
          <w:b/>
          <w:color w:val="548DD4" w:themeColor="text2" w:themeTint="99"/>
          <w:sz w:val="24"/>
          <w:szCs w:val="24"/>
          <w:lang w:val="pt-BR"/>
        </w:rPr>
        <w:t>23</w:t>
      </w:r>
      <w:r w:rsidRPr="00B86F0C">
        <w:rPr>
          <w:rFonts w:ascii="Times New Roman" w:hAnsi="Times New Roman"/>
          <w:b/>
          <w:color w:val="548DD4" w:themeColor="text2" w:themeTint="99"/>
          <w:sz w:val="24"/>
          <w:szCs w:val="24"/>
          <w:lang w:val="pt-BR"/>
        </w:rPr>
        <w:t>/08/2019</w:t>
      </w:r>
      <w:r w:rsidRPr="00B86F0C">
        <w:rPr>
          <w:rFonts w:ascii="Times New Roman" w:hAnsi="Times New Roman"/>
          <w:color w:val="548DD4" w:themeColor="text2" w:themeTint="99"/>
          <w:sz w:val="24"/>
          <w:szCs w:val="24"/>
          <w:lang w:val="pt-BR"/>
        </w:rPr>
        <w:t xml:space="preserve">, prazo final para pagamento da taxa de inscrição, </w:t>
      </w:r>
      <w:r w:rsidRPr="00B86F0C">
        <w:rPr>
          <w:rFonts w:ascii="Times New Roman" w:hAnsi="Times New Roman"/>
          <w:color w:val="548DD4" w:themeColor="text2" w:themeTint="99"/>
          <w:sz w:val="24"/>
          <w:szCs w:val="24"/>
          <w:shd w:val="clear" w:color="auto" w:fill="FFFFFF"/>
          <w:lang w:val="pt-BR"/>
        </w:rPr>
        <w:t>até o limite de horário estabelecido pela instituição bancária para processamento do pagamento nesta data</w:t>
      </w:r>
      <w:r w:rsidRPr="00B86F0C">
        <w:rPr>
          <w:rFonts w:ascii="Times New Roman" w:hAnsi="Times New Roman"/>
          <w:color w:val="548DD4" w:themeColor="text2" w:themeTint="99"/>
          <w:sz w:val="24"/>
          <w:szCs w:val="24"/>
          <w:lang w:val="pt-BR"/>
        </w:rPr>
        <w:t xml:space="preserve">. </w:t>
      </w:r>
    </w:p>
    <w:p w14:paraId="11340BA0" w14:textId="77777777" w:rsidR="00B86F0C" w:rsidRDefault="00B86F0C">
      <w:pPr>
        <w:spacing w:after="0" w:line="240" w:lineRule="auto"/>
        <w:ind w:left="1843" w:hanging="1134"/>
        <w:rPr>
          <w:lang w:val="pt-BR"/>
        </w:rPr>
      </w:pPr>
    </w:p>
    <w:p w14:paraId="5D251869" w14:textId="02CDCB99" w:rsidR="002823C8" w:rsidRDefault="00B7136B">
      <w:pPr>
        <w:spacing w:after="0" w:line="240" w:lineRule="auto"/>
        <w:ind w:left="708"/>
        <w:rPr>
          <w:rFonts w:ascii="Times New Roman" w:hAnsi="Times New Roman"/>
          <w:sz w:val="24"/>
          <w:szCs w:val="24"/>
          <w:lang w:val="pt-BR"/>
        </w:rPr>
      </w:pPr>
      <w:r>
        <w:rPr>
          <w:rFonts w:ascii="Times New Roman" w:hAnsi="Times New Roman"/>
          <w:b/>
          <w:sz w:val="24"/>
          <w:szCs w:val="24"/>
          <w:lang w:val="pt-BR"/>
        </w:rPr>
        <w:t>19/08/2019 a 22/08/2019:</w:t>
      </w:r>
      <w:r>
        <w:rPr>
          <w:rFonts w:ascii="Times New Roman" w:hAnsi="Times New Roman"/>
          <w:sz w:val="24"/>
          <w:szCs w:val="24"/>
          <w:lang w:val="pt-BR"/>
        </w:rPr>
        <w:t xml:space="preserve"> período para emissão do comprovante de inscrição.</w:t>
      </w:r>
    </w:p>
    <w:p w14:paraId="573A7E0E" w14:textId="6F893A6F" w:rsidR="00B86F0C" w:rsidRPr="00B86F0C" w:rsidRDefault="00B86F0C" w:rsidP="00B86F0C">
      <w:pPr>
        <w:spacing w:after="0" w:line="240" w:lineRule="auto"/>
        <w:ind w:left="708"/>
        <w:rPr>
          <w:rFonts w:ascii="Times New Roman" w:hAnsi="Times New Roman"/>
          <w:color w:val="548DD4" w:themeColor="text2" w:themeTint="99"/>
          <w:sz w:val="24"/>
          <w:szCs w:val="24"/>
          <w:lang w:val="pt-BR"/>
        </w:rPr>
      </w:pPr>
      <w:r w:rsidRPr="00B86F0C">
        <w:rPr>
          <w:rFonts w:ascii="Times New Roman" w:hAnsi="Times New Roman"/>
          <w:b/>
          <w:color w:val="548DD4" w:themeColor="text2" w:themeTint="99"/>
          <w:sz w:val="24"/>
          <w:szCs w:val="24"/>
          <w:lang w:val="pt-BR"/>
        </w:rPr>
        <w:t>26</w:t>
      </w:r>
      <w:r w:rsidRPr="00B86F0C">
        <w:rPr>
          <w:rFonts w:ascii="Times New Roman" w:hAnsi="Times New Roman"/>
          <w:b/>
          <w:color w:val="548DD4" w:themeColor="text2" w:themeTint="99"/>
          <w:sz w:val="24"/>
          <w:szCs w:val="24"/>
          <w:lang w:val="pt-BR"/>
        </w:rPr>
        <w:t>/08/2019 a 2</w:t>
      </w:r>
      <w:r>
        <w:rPr>
          <w:rFonts w:ascii="Times New Roman" w:hAnsi="Times New Roman"/>
          <w:b/>
          <w:color w:val="548DD4" w:themeColor="text2" w:themeTint="99"/>
          <w:sz w:val="24"/>
          <w:szCs w:val="24"/>
          <w:lang w:val="pt-BR"/>
        </w:rPr>
        <w:t>8</w:t>
      </w:r>
      <w:r w:rsidRPr="00B86F0C">
        <w:rPr>
          <w:rFonts w:ascii="Times New Roman" w:hAnsi="Times New Roman"/>
          <w:b/>
          <w:color w:val="548DD4" w:themeColor="text2" w:themeTint="99"/>
          <w:sz w:val="24"/>
          <w:szCs w:val="24"/>
          <w:lang w:val="pt-BR"/>
        </w:rPr>
        <w:t>/08/2019:</w:t>
      </w:r>
      <w:r w:rsidRPr="00B86F0C">
        <w:rPr>
          <w:rFonts w:ascii="Times New Roman" w:hAnsi="Times New Roman"/>
          <w:color w:val="548DD4" w:themeColor="text2" w:themeTint="99"/>
          <w:sz w:val="24"/>
          <w:szCs w:val="24"/>
          <w:lang w:val="pt-BR"/>
        </w:rPr>
        <w:t xml:space="preserve"> período para emissão do comprovante de inscrição.</w:t>
      </w:r>
    </w:p>
    <w:p w14:paraId="2C085891" w14:textId="77777777" w:rsidR="00B86F0C" w:rsidRPr="00B86F0C" w:rsidRDefault="00B86F0C">
      <w:pPr>
        <w:spacing w:after="0" w:line="240" w:lineRule="auto"/>
        <w:ind w:left="708"/>
        <w:rPr>
          <w:rFonts w:ascii="Times New Roman" w:hAnsi="Times New Roman"/>
          <w:color w:val="548DD4" w:themeColor="text2" w:themeTint="99"/>
          <w:sz w:val="24"/>
          <w:szCs w:val="24"/>
          <w:lang w:val="pt-BR"/>
        </w:rPr>
      </w:pPr>
    </w:p>
    <w:p w14:paraId="7326564C" w14:textId="02CC58DE" w:rsidR="002823C8" w:rsidRDefault="00B7136B">
      <w:pPr>
        <w:spacing w:after="0"/>
        <w:ind w:left="1843" w:hanging="1134"/>
        <w:rPr>
          <w:rFonts w:ascii="Times New Roman" w:hAnsi="Times New Roman"/>
          <w:sz w:val="24"/>
          <w:szCs w:val="24"/>
          <w:shd w:val="clear" w:color="auto" w:fill="FFFFFF"/>
          <w:lang w:val="pt-BR"/>
        </w:rPr>
      </w:pPr>
      <w:r>
        <w:rPr>
          <w:rFonts w:ascii="Times New Roman" w:hAnsi="Times New Roman"/>
          <w:sz w:val="24"/>
          <w:szCs w:val="24"/>
          <w:shd w:val="clear" w:color="auto" w:fill="FFFFFF"/>
          <w:lang w:val="pt-BR"/>
        </w:rPr>
        <w:t xml:space="preserve">até </w:t>
      </w:r>
      <w:r>
        <w:rPr>
          <w:rFonts w:ascii="Times New Roman" w:hAnsi="Times New Roman"/>
          <w:b/>
          <w:sz w:val="24"/>
          <w:szCs w:val="24"/>
          <w:shd w:val="clear" w:color="auto" w:fill="FFFFFF"/>
          <w:lang w:val="pt-BR"/>
        </w:rPr>
        <w:t>27/08/2019</w:t>
      </w:r>
      <w:r>
        <w:rPr>
          <w:rFonts w:ascii="Times New Roman" w:hAnsi="Times New Roman"/>
          <w:sz w:val="24"/>
          <w:szCs w:val="24"/>
          <w:shd w:val="clear" w:color="auto" w:fill="FFFFFF"/>
          <w:lang w:val="pt-BR"/>
        </w:rPr>
        <w:t xml:space="preserve"> às 12h: prazo máximo para reclamação referente à não emissão de comprovante de inscrição de</w:t>
      </w:r>
      <w:r>
        <w:rPr>
          <w:rFonts w:ascii="Times New Roman" w:hAnsi="Times New Roman"/>
          <w:sz w:val="24"/>
          <w:szCs w:val="24"/>
          <w:lang w:val="pt-BR"/>
        </w:rPr>
        <w:t xml:space="preserve"> </w:t>
      </w:r>
      <w:r>
        <w:rPr>
          <w:rFonts w:ascii="Times New Roman" w:hAnsi="Times New Roman"/>
          <w:sz w:val="24"/>
          <w:szCs w:val="24"/>
          <w:shd w:val="clear" w:color="auto" w:fill="FFFFFF"/>
          <w:lang w:val="pt-BR"/>
        </w:rPr>
        <w:t>acordo com o indicado no item 2.5.</w:t>
      </w:r>
    </w:p>
    <w:p w14:paraId="03995D57" w14:textId="787B7CD2" w:rsidR="00B86F0C" w:rsidRPr="00B86F0C" w:rsidRDefault="00B86F0C" w:rsidP="00B86F0C">
      <w:pPr>
        <w:spacing w:after="0"/>
        <w:ind w:left="1843" w:hanging="1134"/>
        <w:rPr>
          <w:rFonts w:ascii="Times New Roman" w:hAnsi="Times New Roman"/>
          <w:color w:val="548DD4" w:themeColor="text2" w:themeTint="99"/>
          <w:sz w:val="24"/>
          <w:highlight w:val="white"/>
          <w:lang w:val="pt-BR"/>
        </w:rPr>
      </w:pPr>
      <w:r w:rsidRPr="00B86F0C">
        <w:rPr>
          <w:rFonts w:ascii="Times New Roman" w:hAnsi="Times New Roman"/>
          <w:color w:val="548DD4" w:themeColor="text2" w:themeTint="99"/>
          <w:sz w:val="24"/>
          <w:szCs w:val="24"/>
          <w:shd w:val="clear" w:color="auto" w:fill="FFFFFF"/>
          <w:lang w:val="pt-BR"/>
        </w:rPr>
        <w:t xml:space="preserve">até </w:t>
      </w:r>
      <w:r w:rsidRPr="00B86F0C">
        <w:rPr>
          <w:rFonts w:ascii="Times New Roman" w:hAnsi="Times New Roman"/>
          <w:b/>
          <w:color w:val="548DD4" w:themeColor="text2" w:themeTint="99"/>
          <w:sz w:val="24"/>
          <w:szCs w:val="24"/>
          <w:shd w:val="clear" w:color="auto" w:fill="FFFFFF"/>
          <w:lang w:val="pt-BR"/>
        </w:rPr>
        <w:t>02</w:t>
      </w:r>
      <w:r w:rsidRPr="00B86F0C">
        <w:rPr>
          <w:rFonts w:ascii="Times New Roman" w:hAnsi="Times New Roman"/>
          <w:b/>
          <w:color w:val="548DD4" w:themeColor="text2" w:themeTint="99"/>
          <w:sz w:val="24"/>
          <w:szCs w:val="24"/>
          <w:shd w:val="clear" w:color="auto" w:fill="FFFFFF"/>
          <w:lang w:val="pt-BR"/>
        </w:rPr>
        <w:t>/0</w:t>
      </w:r>
      <w:r>
        <w:rPr>
          <w:rFonts w:ascii="Times New Roman" w:hAnsi="Times New Roman"/>
          <w:b/>
          <w:color w:val="548DD4" w:themeColor="text2" w:themeTint="99"/>
          <w:sz w:val="24"/>
          <w:szCs w:val="24"/>
          <w:shd w:val="clear" w:color="auto" w:fill="FFFFFF"/>
          <w:lang w:val="pt-BR"/>
        </w:rPr>
        <w:t>9</w:t>
      </w:r>
      <w:r w:rsidRPr="00B86F0C">
        <w:rPr>
          <w:rFonts w:ascii="Times New Roman" w:hAnsi="Times New Roman"/>
          <w:b/>
          <w:color w:val="548DD4" w:themeColor="text2" w:themeTint="99"/>
          <w:sz w:val="24"/>
          <w:szCs w:val="24"/>
          <w:shd w:val="clear" w:color="auto" w:fill="FFFFFF"/>
          <w:lang w:val="pt-BR"/>
        </w:rPr>
        <w:t>/2019</w:t>
      </w:r>
      <w:r w:rsidRPr="00B86F0C">
        <w:rPr>
          <w:rFonts w:ascii="Times New Roman" w:hAnsi="Times New Roman"/>
          <w:color w:val="548DD4" w:themeColor="text2" w:themeTint="99"/>
          <w:sz w:val="24"/>
          <w:szCs w:val="24"/>
          <w:shd w:val="clear" w:color="auto" w:fill="FFFFFF"/>
          <w:lang w:val="pt-BR"/>
        </w:rPr>
        <w:t xml:space="preserve"> às 12h: prazo máximo para reclamação referente à não emissão de comprovante de inscrição de</w:t>
      </w:r>
      <w:r w:rsidRPr="00B86F0C">
        <w:rPr>
          <w:rFonts w:ascii="Times New Roman" w:hAnsi="Times New Roman"/>
          <w:color w:val="548DD4" w:themeColor="text2" w:themeTint="99"/>
          <w:sz w:val="24"/>
          <w:szCs w:val="24"/>
          <w:lang w:val="pt-BR"/>
        </w:rPr>
        <w:t xml:space="preserve"> </w:t>
      </w:r>
      <w:r w:rsidRPr="00B86F0C">
        <w:rPr>
          <w:rFonts w:ascii="Times New Roman" w:hAnsi="Times New Roman"/>
          <w:color w:val="548DD4" w:themeColor="text2" w:themeTint="99"/>
          <w:sz w:val="24"/>
          <w:szCs w:val="24"/>
          <w:shd w:val="clear" w:color="auto" w:fill="FFFFFF"/>
          <w:lang w:val="pt-BR"/>
        </w:rPr>
        <w:t>acordo com o indicado no item 2.5.</w:t>
      </w:r>
    </w:p>
    <w:p w14:paraId="7479E6D5" w14:textId="77777777" w:rsidR="00B86F0C" w:rsidRDefault="00B86F0C">
      <w:pPr>
        <w:spacing w:after="0"/>
        <w:ind w:left="1843" w:hanging="1134"/>
        <w:rPr>
          <w:rFonts w:ascii="Times New Roman" w:hAnsi="Times New Roman"/>
          <w:sz w:val="24"/>
          <w:highlight w:val="white"/>
          <w:lang w:val="pt-BR"/>
        </w:rPr>
      </w:pPr>
      <w:bookmarkStart w:id="2" w:name="_GoBack"/>
      <w:bookmarkEnd w:id="2"/>
    </w:p>
    <w:p w14:paraId="20C99FDE" w14:textId="2AC6D523" w:rsidR="002823C8" w:rsidRDefault="00B7136B">
      <w:pPr>
        <w:spacing w:after="0"/>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b/>
          <w:sz w:val="24"/>
          <w:szCs w:val="24"/>
          <w:lang w:val="pt-BR"/>
        </w:rPr>
        <w:t>30/08/2019:</w:t>
      </w:r>
      <w:r>
        <w:rPr>
          <w:rFonts w:ascii="Times New Roman" w:hAnsi="Times New Roman"/>
          <w:sz w:val="24"/>
          <w:szCs w:val="24"/>
          <w:lang w:val="pt-BR"/>
        </w:rPr>
        <w:t xml:space="preserve"> divulgação da listagem dos candidatos inscritos em cada Polo.</w:t>
      </w:r>
    </w:p>
    <w:p w14:paraId="68927D12" w14:textId="7635ABCE" w:rsidR="00B86F0C" w:rsidRPr="00B86F0C" w:rsidRDefault="00B86F0C" w:rsidP="00B86F0C">
      <w:pPr>
        <w:spacing w:after="0"/>
        <w:rPr>
          <w:color w:val="548DD4" w:themeColor="text2" w:themeTint="99"/>
          <w:lang w:val="pt-BR"/>
        </w:rPr>
      </w:pPr>
      <w:r>
        <w:rPr>
          <w:rFonts w:ascii="Times New Roman" w:hAnsi="Times New Roman"/>
          <w:b/>
          <w:sz w:val="24"/>
          <w:szCs w:val="24"/>
          <w:lang w:val="pt-BR"/>
        </w:rPr>
        <w:t xml:space="preserve">            </w:t>
      </w:r>
      <w:r w:rsidRPr="00B86F0C">
        <w:rPr>
          <w:rFonts w:ascii="Times New Roman" w:hAnsi="Times New Roman"/>
          <w:b/>
          <w:color w:val="548DD4" w:themeColor="text2" w:themeTint="99"/>
          <w:sz w:val="24"/>
          <w:szCs w:val="24"/>
          <w:lang w:val="pt-BR"/>
        </w:rPr>
        <w:t>06</w:t>
      </w:r>
      <w:r w:rsidRPr="00B86F0C">
        <w:rPr>
          <w:rFonts w:ascii="Times New Roman" w:hAnsi="Times New Roman"/>
          <w:b/>
          <w:color w:val="548DD4" w:themeColor="text2" w:themeTint="99"/>
          <w:sz w:val="24"/>
          <w:szCs w:val="24"/>
          <w:lang w:val="pt-BR"/>
        </w:rPr>
        <w:t>/0</w:t>
      </w:r>
      <w:r w:rsidRPr="00B86F0C">
        <w:rPr>
          <w:rFonts w:ascii="Times New Roman" w:hAnsi="Times New Roman"/>
          <w:b/>
          <w:color w:val="548DD4" w:themeColor="text2" w:themeTint="99"/>
          <w:sz w:val="24"/>
          <w:szCs w:val="24"/>
          <w:lang w:val="pt-BR"/>
        </w:rPr>
        <w:t>9</w:t>
      </w:r>
      <w:r w:rsidRPr="00B86F0C">
        <w:rPr>
          <w:rFonts w:ascii="Times New Roman" w:hAnsi="Times New Roman"/>
          <w:b/>
          <w:color w:val="548DD4" w:themeColor="text2" w:themeTint="99"/>
          <w:sz w:val="24"/>
          <w:szCs w:val="24"/>
          <w:lang w:val="pt-BR"/>
        </w:rPr>
        <w:t>/2019:</w:t>
      </w:r>
      <w:r w:rsidRPr="00B86F0C">
        <w:rPr>
          <w:rFonts w:ascii="Times New Roman" w:hAnsi="Times New Roman"/>
          <w:color w:val="548DD4" w:themeColor="text2" w:themeTint="99"/>
          <w:sz w:val="24"/>
          <w:szCs w:val="24"/>
          <w:lang w:val="pt-BR"/>
        </w:rPr>
        <w:t xml:space="preserve"> divulgação da listagem dos candidatos inscritos em cada Polo.</w:t>
      </w:r>
    </w:p>
    <w:p w14:paraId="56D516F2" w14:textId="77777777" w:rsidR="00B86F0C" w:rsidRPr="00B86F0C" w:rsidRDefault="00B86F0C" w:rsidP="00B86F0C">
      <w:pPr>
        <w:spacing w:after="0" w:line="240" w:lineRule="auto"/>
        <w:ind w:left="708"/>
        <w:rPr>
          <w:rFonts w:ascii="Times New Roman" w:hAnsi="Times New Roman"/>
          <w:color w:val="548DD4" w:themeColor="text2" w:themeTint="99"/>
          <w:sz w:val="24"/>
          <w:szCs w:val="24"/>
          <w:lang w:val="pt-BR"/>
        </w:rPr>
      </w:pPr>
    </w:p>
    <w:p w14:paraId="28EB5E6E" w14:textId="77777777" w:rsidR="00B86F0C" w:rsidRDefault="00B86F0C">
      <w:pPr>
        <w:spacing w:after="0"/>
        <w:rPr>
          <w:lang w:val="pt-BR"/>
        </w:rPr>
      </w:pPr>
    </w:p>
    <w:p w14:paraId="7206BDAB" w14:textId="77777777" w:rsidR="002823C8" w:rsidRDefault="002823C8">
      <w:pPr>
        <w:spacing w:after="0" w:line="240" w:lineRule="auto"/>
        <w:ind w:left="708"/>
        <w:rPr>
          <w:rFonts w:ascii="Times New Roman" w:hAnsi="Times New Roman"/>
          <w:sz w:val="24"/>
          <w:szCs w:val="24"/>
          <w:lang w:val="pt-BR"/>
        </w:rPr>
      </w:pPr>
    </w:p>
    <w:p w14:paraId="07A747E7" w14:textId="77777777" w:rsidR="002823C8" w:rsidRDefault="00B7136B">
      <w:pPr>
        <w:spacing w:after="0" w:line="240" w:lineRule="auto"/>
        <w:rPr>
          <w:rFonts w:ascii="Times New Roman" w:hAnsi="Times New Roman"/>
          <w:b/>
          <w:sz w:val="24"/>
          <w:szCs w:val="24"/>
          <w:lang w:val="pt-BR"/>
        </w:rPr>
      </w:pPr>
      <w:r>
        <w:rPr>
          <w:rFonts w:ascii="Times New Roman" w:hAnsi="Times New Roman"/>
          <w:b/>
          <w:sz w:val="24"/>
          <w:szCs w:val="24"/>
          <w:lang w:val="pt-BR"/>
        </w:rPr>
        <w:t>Primeira Etapa – Prova Escrita Nacional</w:t>
      </w:r>
    </w:p>
    <w:p w14:paraId="377E2948" w14:textId="77777777" w:rsidR="002823C8" w:rsidRDefault="002823C8">
      <w:pPr>
        <w:spacing w:after="0" w:line="240" w:lineRule="auto"/>
        <w:rPr>
          <w:rFonts w:ascii="Times New Roman" w:hAnsi="Times New Roman"/>
          <w:b/>
          <w:sz w:val="24"/>
          <w:szCs w:val="24"/>
          <w:lang w:val="pt-BR"/>
        </w:rPr>
      </w:pPr>
    </w:p>
    <w:p w14:paraId="7E028A1E" w14:textId="77777777" w:rsidR="002823C8" w:rsidRDefault="00B7136B">
      <w:pPr>
        <w:spacing w:after="0" w:line="240" w:lineRule="auto"/>
        <w:ind w:left="708"/>
        <w:rPr>
          <w:rFonts w:ascii="Times New Roman" w:hAnsi="Times New Roman"/>
          <w:sz w:val="24"/>
          <w:szCs w:val="24"/>
          <w:lang w:val="pt-BR"/>
        </w:rPr>
      </w:pPr>
      <w:r>
        <w:rPr>
          <w:rFonts w:ascii="Times New Roman" w:hAnsi="Times New Roman"/>
          <w:b/>
          <w:sz w:val="24"/>
          <w:szCs w:val="24"/>
          <w:lang w:val="pt-BR"/>
        </w:rPr>
        <w:t>15/09/2019, às 13 horas (horário de Brasília): realização da Prova Escrita Nacional nos Polos</w:t>
      </w:r>
      <w:r>
        <w:rPr>
          <w:rFonts w:ascii="Times New Roman" w:hAnsi="Times New Roman"/>
          <w:sz w:val="24"/>
          <w:szCs w:val="24"/>
          <w:lang w:val="pt-BR"/>
        </w:rPr>
        <w:t xml:space="preserve">. </w:t>
      </w:r>
    </w:p>
    <w:p w14:paraId="42798E5E" w14:textId="204B6154" w:rsidR="002823C8" w:rsidRPr="00D56133" w:rsidRDefault="00B7136B">
      <w:pPr>
        <w:spacing w:after="0" w:line="240" w:lineRule="auto"/>
        <w:ind w:left="708"/>
        <w:rPr>
          <w:lang w:val="pt-BR"/>
        </w:rPr>
      </w:pPr>
      <w:r>
        <w:rPr>
          <w:rFonts w:ascii="Times New Roman" w:hAnsi="Times New Roman"/>
          <w:b/>
          <w:sz w:val="24"/>
          <w:szCs w:val="24"/>
          <w:lang w:val="pt-BR"/>
        </w:rPr>
        <w:t>20/09/2019:</w:t>
      </w:r>
      <w:r>
        <w:rPr>
          <w:rFonts w:ascii="Times New Roman" w:hAnsi="Times New Roman"/>
          <w:sz w:val="24"/>
          <w:szCs w:val="24"/>
          <w:lang w:val="pt-BR"/>
        </w:rPr>
        <w:t xml:space="preserve"> divulgação nos Polos dos resultados da Prova Escrita Nacional.</w:t>
      </w:r>
    </w:p>
    <w:p w14:paraId="4C579486" w14:textId="06E19442" w:rsidR="002823C8" w:rsidRPr="00D56133" w:rsidRDefault="00B7136B">
      <w:pPr>
        <w:spacing w:after="0" w:line="240" w:lineRule="auto"/>
        <w:ind w:left="708"/>
        <w:rPr>
          <w:lang w:val="pt-BR"/>
        </w:rPr>
      </w:pPr>
      <w:r>
        <w:rPr>
          <w:rFonts w:ascii="Times New Roman" w:hAnsi="Times New Roman"/>
          <w:b/>
          <w:sz w:val="24"/>
          <w:szCs w:val="24"/>
          <w:lang w:val="pt-BR"/>
        </w:rPr>
        <w:t>25/09/2019</w:t>
      </w:r>
      <w:r>
        <w:rPr>
          <w:rFonts w:ascii="Times New Roman" w:hAnsi="Times New Roman"/>
          <w:sz w:val="24"/>
          <w:szCs w:val="24"/>
          <w:lang w:val="pt-BR"/>
        </w:rPr>
        <w:t xml:space="preserve">: divulgação final nos Polos dos nomes dos candidatos classificados para a segunda etapa com os horários e locais para realização da Prova de Defesa de Memorial. </w:t>
      </w:r>
    </w:p>
    <w:p w14:paraId="56E9B37E" w14:textId="77777777" w:rsidR="002823C8" w:rsidRDefault="002823C8">
      <w:pPr>
        <w:spacing w:after="0" w:line="240" w:lineRule="auto"/>
        <w:ind w:left="708"/>
        <w:rPr>
          <w:rFonts w:ascii="Times New Roman" w:hAnsi="Times New Roman"/>
          <w:sz w:val="24"/>
          <w:szCs w:val="24"/>
          <w:lang w:val="pt-BR"/>
        </w:rPr>
      </w:pPr>
    </w:p>
    <w:p w14:paraId="5E97C84E" w14:textId="77777777" w:rsidR="002823C8" w:rsidRDefault="00B7136B">
      <w:pPr>
        <w:spacing w:after="0" w:line="240" w:lineRule="auto"/>
        <w:rPr>
          <w:rFonts w:ascii="Times New Roman" w:hAnsi="Times New Roman"/>
          <w:sz w:val="24"/>
          <w:szCs w:val="24"/>
          <w:lang w:val="pt-BR"/>
        </w:rPr>
      </w:pPr>
      <w:r>
        <w:rPr>
          <w:rFonts w:ascii="Times New Roman" w:hAnsi="Times New Roman"/>
          <w:b/>
          <w:sz w:val="24"/>
          <w:szCs w:val="24"/>
          <w:lang w:val="pt-BR"/>
        </w:rPr>
        <w:t>Segunda Etapa – Prova de Defesa de Memorial:</w:t>
      </w:r>
    </w:p>
    <w:p w14:paraId="7FEC48E0" w14:textId="77777777" w:rsidR="002823C8" w:rsidRDefault="00B7136B">
      <w:pPr>
        <w:spacing w:after="0" w:line="240" w:lineRule="auto"/>
        <w:ind w:left="708"/>
        <w:rPr>
          <w:rFonts w:ascii="Times New Roman" w:hAnsi="Times New Roman"/>
          <w:sz w:val="24"/>
          <w:szCs w:val="24"/>
          <w:lang w:val="pt-BR"/>
        </w:rPr>
      </w:pPr>
      <w:r>
        <w:rPr>
          <w:rFonts w:ascii="Times New Roman" w:hAnsi="Times New Roman"/>
          <w:b/>
          <w:sz w:val="24"/>
          <w:szCs w:val="24"/>
          <w:lang w:val="pt-BR"/>
        </w:rPr>
        <w:t>11/10/2019:</w:t>
      </w:r>
      <w:r>
        <w:rPr>
          <w:rFonts w:ascii="Times New Roman" w:hAnsi="Times New Roman"/>
          <w:sz w:val="24"/>
          <w:szCs w:val="24"/>
          <w:lang w:val="pt-BR"/>
        </w:rPr>
        <w:t xml:space="preserve"> prazo final para entrega da documentação no Polo.</w:t>
      </w:r>
    </w:p>
    <w:p w14:paraId="26B4B2D6" w14:textId="77777777" w:rsidR="002823C8" w:rsidRDefault="00B7136B">
      <w:pPr>
        <w:spacing w:after="0" w:line="240" w:lineRule="auto"/>
        <w:ind w:left="708"/>
        <w:rPr>
          <w:rFonts w:ascii="Times New Roman" w:hAnsi="Times New Roman"/>
          <w:sz w:val="24"/>
          <w:szCs w:val="24"/>
          <w:lang w:val="pt-BR"/>
        </w:rPr>
      </w:pPr>
      <w:r>
        <w:rPr>
          <w:rFonts w:ascii="Times New Roman" w:hAnsi="Times New Roman"/>
          <w:b/>
          <w:sz w:val="24"/>
          <w:szCs w:val="24"/>
          <w:lang w:val="pt-BR"/>
        </w:rPr>
        <w:t>21/10/2010</w:t>
      </w:r>
      <w:r>
        <w:rPr>
          <w:rFonts w:ascii="Times New Roman" w:hAnsi="Times New Roman"/>
          <w:sz w:val="24"/>
          <w:szCs w:val="24"/>
          <w:lang w:val="pt-BR"/>
        </w:rPr>
        <w:t xml:space="preserve"> a </w:t>
      </w:r>
      <w:r>
        <w:rPr>
          <w:rFonts w:ascii="Times New Roman" w:hAnsi="Times New Roman"/>
          <w:b/>
          <w:sz w:val="24"/>
          <w:szCs w:val="24"/>
          <w:lang w:val="pt-BR"/>
        </w:rPr>
        <w:t>14/11/2019:</w:t>
      </w:r>
      <w:r>
        <w:rPr>
          <w:rFonts w:ascii="Times New Roman" w:hAnsi="Times New Roman"/>
          <w:sz w:val="24"/>
          <w:szCs w:val="24"/>
          <w:lang w:val="pt-BR"/>
        </w:rPr>
        <w:t xml:space="preserve"> realização da Prova de Defesa de Memorial.</w:t>
      </w:r>
    </w:p>
    <w:p w14:paraId="7D3D8026" w14:textId="77777777" w:rsidR="002823C8" w:rsidRDefault="00B7136B">
      <w:pPr>
        <w:spacing w:after="0" w:line="240" w:lineRule="auto"/>
        <w:ind w:left="708"/>
        <w:rPr>
          <w:rFonts w:ascii="Times New Roman" w:hAnsi="Times New Roman"/>
          <w:sz w:val="24"/>
          <w:szCs w:val="24"/>
          <w:lang w:val="pt-BR"/>
        </w:rPr>
      </w:pPr>
      <w:r>
        <w:rPr>
          <w:rFonts w:ascii="Times New Roman" w:hAnsi="Times New Roman"/>
          <w:sz w:val="24"/>
          <w:szCs w:val="24"/>
          <w:lang w:val="pt-BR"/>
        </w:rPr>
        <w:t xml:space="preserve">até </w:t>
      </w:r>
      <w:r>
        <w:rPr>
          <w:rFonts w:ascii="Times New Roman" w:hAnsi="Times New Roman"/>
          <w:b/>
          <w:sz w:val="24"/>
          <w:szCs w:val="24"/>
          <w:lang w:val="pt-BR"/>
        </w:rPr>
        <w:t>21/11/2019:</w:t>
      </w:r>
      <w:r>
        <w:rPr>
          <w:rFonts w:ascii="Times New Roman" w:hAnsi="Times New Roman"/>
          <w:sz w:val="24"/>
          <w:szCs w:val="24"/>
          <w:lang w:val="pt-BR"/>
        </w:rPr>
        <w:t>divulgação do resultado da segunda etapa</w:t>
      </w:r>
    </w:p>
    <w:p w14:paraId="3B6A2BCA" w14:textId="77777777" w:rsidR="002823C8" w:rsidRDefault="00B7136B">
      <w:pPr>
        <w:spacing w:after="0" w:line="240" w:lineRule="auto"/>
        <w:ind w:left="708"/>
        <w:rPr>
          <w:rFonts w:ascii="Times New Roman" w:hAnsi="Times New Roman"/>
          <w:sz w:val="24"/>
          <w:szCs w:val="24"/>
          <w:lang w:val="pt-BR"/>
        </w:rPr>
      </w:pPr>
      <w:r>
        <w:rPr>
          <w:rFonts w:ascii="Times New Roman" w:hAnsi="Times New Roman"/>
          <w:sz w:val="24"/>
          <w:szCs w:val="24"/>
          <w:lang w:val="pt-BR"/>
        </w:rPr>
        <w:t xml:space="preserve">até </w:t>
      </w:r>
      <w:r>
        <w:rPr>
          <w:rFonts w:ascii="Times New Roman" w:hAnsi="Times New Roman"/>
          <w:b/>
          <w:sz w:val="24"/>
          <w:szCs w:val="24"/>
          <w:lang w:val="pt-BR"/>
        </w:rPr>
        <w:t>28/11/2019</w:t>
      </w:r>
      <w:r>
        <w:rPr>
          <w:rFonts w:ascii="Times New Roman" w:hAnsi="Times New Roman"/>
          <w:sz w:val="24"/>
          <w:szCs w:val="24"/>
          <w:lang w:val="pt-BR"/>
        </w:rPr>
        <w:t xml:space="preserve">: divulgação do </w:t>
      </w:r>
      <w:proofErr w:type="gramStart"/>
      <w:r>
        <w:rPr>
          <w:rFonts w:ascii="Times New Roman" w:hAnsi="Times New Roman"/>
          <w:sz w:val="24"/>
          <w:szCs w:val="24"/>
          <w:lang w:val="pt-BR"/>
        </w:rPr>
        <w:t>resultado final</w:t>
      </w:r>
      <w:proofErr w:type="gramEnd"/>
    </w:p>
    <w:p w14:paraId="731EB321" w14:textId="77777777" w:rsidR="002823C8" w:rsidRDefault="002823C8">
      <w:pPr>
        <w:spacing w:after="0" w:line="240" w:lineRule="auto"/>
        <w:ind w:left="708"/>
        <w:rPr>
          <w:rFonts w:ascii="Times New Roman" w:hAnsi="Times New Roman"/>
          <w:sz w:val="24"/>
          <w:szCs w:val="24"/>
          <w:lang w:val="pt-BR"/>
        </w:rPr>
      </w:pPr>
    </w:p>
    <w:p w14:paraId="7BCAF584" w14:textId="77777777" w:rsidR="002823C8" w:rsidRDefault="00B7136B">
      <w:pPr>
        <w:spacing w:after="0" w:line="240" w:lineRule="auto"/>
        <w:rPr>
          <w:rFonts w:ascii="Times New Roman" w:hAnsi="Times New Roman"/>
          <w:b/>
          <w:sz w:val="24"/>
          <w:szCs w:val="24"/>
          <w:lang w:val="pt-BR"/>
        </w:rPr>
      </w:pPr>
      <w:r>
        <w:rPr>
          <w:rFonts w:ascii="Times New Roman" w:hAnsi="Times New Roman"/>
          <w:b/>
          <w:sz w:val="24"/>
          <w:szCs w:val="24"/>
          <w:lang w:val="pt-BR"/>
        </w:rPr>
        <w:t>Matrícula:</w:t>
      </w:r>
    </w:p>
    <w:p w14:paraId="3439C4F6" w14:textId="1701590F" w:rsidR="002823C8" w:rsidRPr="00D56133" w:rsidRDefault="00B7136B">
      <w:pPr>
        <w:spacing w:after="0" w:line="240" w:lineRule="auto"/>
        <w:ind w:left="709" w:hanging="709"/>
        <w:rPr>
          <w:lang w:val="pt-BR"/>
        </w:rPr>
      </w:pPr>
      <w:r>
        <w:rPr>
          <w:rFonts w:ascii="Times New Roman" w:hAnsi="Times New Roman"/>
          <w:sz w:val="24"/>
          <w:szCs w:val="24"/>
          <w:lang w:val="pt-BR"/>
        </w:rPr>
        <w:tab/>
        <w:t>A data da matrícula será estabelecida de acordo com o calendário letivo de cada Polo.</w:t>
      </w:r>
    </w:p>
    <w:p w14:paraId="2745DC86" w14:textId="77777777" w:rsidR="002823C8" w:rsidRDefault="002823C8">
      <w:pPr>
        <w:spacing w:after="0" w:line="240" w:lineRule="auto"/>
        <w:ind w:left="708"/>
        <w:rPr>
          <w:rFonts w:ascii="Times New Roman" w:hAnsi="Times New Roman"/>
          <w:sz w:val="24"/>
          <w:szCs w:val="24"/>
          <w:lang w:val="pt-BR"/>
        </w:rPr>
      </w:pPr>
    </w:p>
    <w:p w14:paraId="3E29BB46" w14:textId="77777777" w:rsidR="002823C8" w:rsidRDefault="002823C8">
      <w:pPr>
        <w:rPr>
          <w:rFonts w:ascii="Times New Roman" w:hAnsi="Times New Roman"/>
          <w:sz w:val="24"/>
          <w:szCs w:val="24"/>
          <w:lang w:val="pt-BR"/>
        </w:rPr>
      </w:pPr>
    </w:p>
    <w:p w14:paraId="620247EA" w14:textId="77777777" w:rsidR="002823C8" w:rsidRDefault="00B7136B">
      <w:pPr>
        <w:jc w:val="left"/>
        <w:rPr>
          <w:rFonts w:ascii="Times New Roman" w:hAnsi="Times New Roman"/>
          <w:b/>
          <w:sz w:val="24"/>
          <w:szCs w:val="24"/>
          <w:lang w:val="pt-BR"/>
        </w:rPr>
      </w:pPr>
      <w:r w:rsidRPr="00D56133">
        <w:rPr>
          <w:lang w:val="pt-BR"/>
        </w:rPr>
        <w:br w:type="page"/>
      </w:r>
    </w:p>
    <w:p w14:paraId="0C8DD3E6" w14:textId="77777777" w:rsidR="002823C8" w:rsidRPr="00D56133" w:rsidRDefault="00B7136B">
      <w:pPr>
        <w:jc w:val="left"/>
        <w:rPr>
          <w:lang w:val="pt-BR"/>
        </w:rPr>
      </w:pPr>
      <w:r>
        <w:rPr>
          <w:rFonts w:ascii="Times New Roman" w:hAnsi="Times New Roman"/>
          <w:b/>
          <w:sz w:val="24"/>
          <w:szCs w:val="24"/>
          <w:lang w:val="pt-BR"/>
        </w:rPr>
        <w:lastRenderedPageBreak/>
        <w:t>Anexo II</w:t>
      </w:r>
    </w:p>
    <w:p w14:paraId="3806C3A5" w14:textId="77777777" w:rsidR="002823C8" w:rsidRDefault="00B7136B">
      <w:pPr>
        <w:rPr>
          <w:lang w:val="pt-BR"/>
        </w:rPr>
      </w:pPr>
      <w:r>
        <w:rPr>
          <w:rFonts w:ascii="Times New Roman" w:hAnsi="Times New Roman"/>
          <w:b/>
          <w:sz w:val="24"/>
          <w:szCs w:val="24"/>
          <w:lang w:val="pt-BR"/>
        </w:rPr>
        <w:t xml:space="preserve">Relação dos Polos do Mestrado Nacional Profissional em Ensino de Física com as respectivas vagas disponíveis </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9"/>
        <w:gridCol w:w="6711"/>
        <w:gridCol w:w="1000"/>
      </w:tblGrid>
      <w:tr w:rsidR="002823C8" w14:paraId="28C85841"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68C6768" w14:textId="77777777" w:rsidR="002823C8" w:rsidRDefault="00B7136B">
            <w:pPr>
              <w:jc w:val="left"/>
              <w:rPr>
                <w:rFonts w:ascii="Times New Roman" w:hAnsi="Times New Roman"/>
                <w:sz w:val="24"/>
                <w:szCs w:val="24"/>
              </w:rPr>
            </w:pPr>
            <w:r>
              <w:rPr>
                <w:rFonts w:ascii="Times New Roman" w:hAnsi="Times New Roman"/>
                <w:sz w:val="24"/>
                <w:szCs w:val="24"/>
              </w:rPr>
              <w:t xml:space="preserve">Polo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0367F227" w14:textId="77777777" w:rsidR="002823C8" w:rsidRDefault="00B7136B">
            <w:pPr>
              <w:jc w:val="left"/>
              <w:rPr>
                <w:rFonts w:ascii="Times New Roman" w:hAnsi="Times New Roman"/>
                <w:sz w:val="24"/>
                <w:szCs w:val="24"/>
              </w:rPr>
            </w:pPr>
            <w:proofErr w:type="spellStart"/>
            <w:r>
              <w:rPr>
                <w:rFonts w:ascii="Times New Roman" w:hAnsi="Times New Roman"/>
                <w:sz w:val="24"/>
                <w:szCs w:val="24"/>
              </w:rPr>
              <w:t>Instituição</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45C16EE6" w14:textId="77777777" w:rsidR="002823C8" w:rsidRDefault="00B7136B">
            <w:pPr>
              <w:jc w:val="left"/>
              <w:rPr>
                <w:rFonts w:ascii="Times New Roman" w:hAnsi="Times New Roman"/>
                <w:sz w:val="24"/>
                <w:szCs w:val="24"/>
              </w:rPr>
            </w:pPr>
            <w:proofErr w:type="spellStart"/>
            <w:r>
              <w:rPr>
                <w:rFonts w:ascii="Times New Roman" w:hAnsi="Times New Roman"/>
                <w:sz w:val="24"/>
                <w:szCs w:val="24"/>
              </w:rPr>
              <w:t>Vagas</w:t>
            </w:r>
            <w:proofErr w:type="spellEnd"/>
            <w:r>
              <w:rPr>
                <w:rFonts w:ascii="Times New Roman" w:hAnsi="Times New Roman"/>
                <w:sz w:val="24"/>
                <w:szCs w:val="24"/>
              </w:rPr>
              <w:t xml:space="preserve"> </w:t>
            </w:r>
          </w:p>
        </w:tc>
      </w:tr>
      <w:tr w:rsidR="002823C8" w14:paraId="6B0D852D" w14:textId="77777777">
        <w:trPr>
          <w:trHeight w:val="826"/>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E8244" w14:textId="77777777" w:rsidR="002823C8" w:rsidRDefault="00B7136B">
            <w:pPr>
              <w:spacing w:after="0"/>
              <w:jc w:val="right"/>
              <w:rPr>
                <w:rFonts w:ascii="Times New Roman" w:hAnsi="Times New Roman"/>
                <w:sz w:val="24"/>
                <w:szCs w:val="24"/>
              </w:rPr>
            </w:pPr>
            <w:r>
              <w:rPr>
                <w:rFonts w:ascii="Times New Roman" w:hAnsi="Times New Roman"/>
                <w:sz w:val="24"/>
                <w:szCs w:val="24"/>
              </w:rPr>
              <w:t>1</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61083D92"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UnB - Universidade de Brasília</w:t>
            </w:r>
            <w:r>
              <w:rPr>
                <w:rFonts w:ascii="Times New Roman" w:hAnsi="Times New Roman"/>
                <w:sz w:val="24"/>
                <w:szCs w:val="24"/>
                <w:lang w:val="pt-BR"/>
              </w:rPr>
              <w:br/>
              <w:t>Campus Universitário Darcy Ribeiro</w:t>
            </w:r>
            <w:r>
              <w:rPr>
                <w:rFonts w:ascii="Times New Roman" w:hAnsi="Times New Roman"/>
                <w:sz w:val="24"/>
                <w:szCs w:val="24"/>
                <w:lang w:val="pt-BR"/>
              </w:rPr>
              <w:br/>
              <w:t>CEP 70910-900 Brasília – DF</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0633"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15</w:t>
            </w:r>
          </w:p>
        </w:tc>
      </w:tr>
      <w:tr w:rsidR="002823C8" w14:paraId="6381722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B0776" w14:textId="77777777" w:rsidR="002823C8" w:rsidRDefault="00B7136B">
            <w:pPr>
              <w:spacing w:after="0"/>
              <w:jc w:val="right"/>
              <w:rPr>
                <w:rFonts w:ascii="Times New Roman" w:hAnsi="Times New Roman"/>
                <w:sz w:val="24"/>
                <w:szCs w:val="24"/>
              </w:rPr>
            </w:pPr>
            <w:r>
              <w:rPr>
                <w:rFonts w:ascii="Times New Roman" w:hAnsi="Times New Roman"/>
                <w:sz w:val="24"/>
                <w:szCs w:val="24"/>
              </w:rPr>
              <w:t>2</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2219F3F0"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UFG - Universidade Federal de Goiás</w:t>
            </w:r>
          </w:p>
          <w:p w14:paraId="58B00F43"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Av. Dr. Lamartine Pinto de Avelar, 1120 Setor Universitário</w:t>
            </w:r>
          </w:p>
          <w:p w14:paraId="754650D8" w14:textId="77777777" w:rsidR="002823C8" w:rsidRDefault="00B7136B">
            <w:pPr>
              <w:spacing w:after="0" w:line="240" w:lineRule="auto"/>
              <w:jc w:val="left"/>
              <w:rPr>
                <w:rFonts w:ascii="Times New Roman" w:hAnsi="Times New Roman"/>
                <w:sz w:val="24"/>
                <w:szCs w:val="24"/>
              </w:rPr>
            </w:pPr>
            <w:r>
              <w:rPr>
                <w:rFonts w:ascii="Times New Roman" w:hAnsi="Times New Roman"/>
                <w:sz w:val="24"/>
                <w:szCs w:val="24"/>
              </w:rPr>
              <w:t xml:space="preserve">CEP 75704-020 </w:t>
            </w:r>
            <w:proofErr w:type="spellStart"/>
            <w:r>
              <w:rPr>
                <w:rFonts w:ascii="Times New Roman" w:hAnsi="Times New Roman"/>
                <w:sz w:val="24"/>
                <w:szCs w:val="24"/>
              </w:rPr>
              <w:t>Catalão</w:t>
            </w:r>
            <w:proofErr w:type="spellEnd"/>
            <w:r>
              <w:rPr>
                <w:rFonts w:ascii="Times New Roman" w:hAnsi="Times New Roman"/>
                <w:sz w:val="24"/>
                <w:szCs w:val="24"/>
              </w:rPr>
              <w:t xml:space="preserve"> – GO</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86C5A" w14:textId="77777777" w:rsidR="002823C8" w:rsidRDefault="00B7136B">
            <w:pPr>
              <w:spacing w:after="0"/>
              <w:jc w:val="left"/>
              <w:rPr>
                <w:rFonts w:ascii="Times New Roman" w:hAnsi="Times New Roman"/>
                <w:sz w:val="24"/>
                <w:szCs w:val="24"/>
              </w:rPr>
            </w:pPr>
            <w:r>
              <w:rPr>
                <w:rFonts w:ascii="Times New Roman" w:hAnsi="Times New Roman"/>
                <w:sz w:val="24"/>
                <w:szCs w:val="24"/>
              </w:rPr>
              <w:t>10</w:t>
            </w:r>
          </w:p>
        </w:tc>
      </w:tr>
      <w:tr w:rsidR="002823C8" w14:paraId="47FEB51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9B4F"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w:t>
            </w:r>
          </w:p>
        </w:tc>
        <w:tc>
          <w:tcPr>
            <w:tcW w:w="6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0EA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UFMT - Universidade Federal de Mato Grosso</w:t>
            </w:r>
          </w:p>
          <w:p w14:paraId="2453C8C2"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Rodovia BR-070, Km 5</w:t>
            </w:r>
          </w:p>
          <w:p w14:paraId="3D498003"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CEP 78600-000 Barra do Garças – MT</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BC2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05</w:t>
            </w:r>
          </w:p>
        </w:tc>
      </w:tr>
      <w:tr w:rsidR="002823C8" w14:paraId="23472028"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823C"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0A6EFED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UFAM_IFAM- Universidade Federal de Amazonas/Instituto Federal de Educação, Ciência e Tecnologia do Amazonas</w:t>
            </w:r>
          </w:p>
          <w:p w14:paraId="5F32EC59"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Av. 7 de setembro, 1975, Centro</w:t>
            </w:r>
          </w:p>
          <w:p w14:paraId="3FA1EA4C" w14:textId="77777777" w:rsidR="002823C8" w:rsidRDefault="00B7136B">
            <w:pPr>
              <w:spacing w:after="0"/>
              <w:jc w:val="left"/>
              <w:rPr>
                <w:rFonts w:ascii="Times New Roman" w:hAnsi="Times New Roman"/>
                <w:color w:val="548DD4"/>
                <w:sz w:val="24"/>
                <w:szCs w:val="24"/>
                <w:lang w:val="pt-BR"/>
              </w:rPr>
            </w:pPr>
            <w:r>
              <w:rPr>
                <w:rFonts w:ascii="Times New Roman" w:hAnsi="Times New Roman"/>
                <w:sz w:val="24"/>
                <w:szCs w:val="24"/>
                <w:lang w:val="pt-BR"/>
              </w:rPr>
              <w:t>CEP 69020-120 Manaus – AM</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48E4"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26F79B8F"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96363"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5</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4F56CA6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UNIR - Fundação Universidade Federal de Rondônia</w:t>
            </w:r>
          </w:p>
          <w:p w14:paraId="4F9F613A"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Rua Rio Amazonas, 351- </w:t>
            </w:r>
            <w:proofErr w:type="spellStart"/>
            <w:r>
              <w:rPr>
                <w:rFonts w:ascii="Times New Roman" w:hAnsi="Times New Roman"/>
                <w:sz w:val="24"/>
                <w:szCs w:val="24"/>
                <w:lang w:val="pt-BR"/>
              </w:rPr>
              <w:t>Jd</w:t>
            </w:r>
            <w:proofErr w:type="spellEnd"/>
            <w:r>
              <w:rPr>
                <w:rFonts w:ascii="Times New Roman" w:hAnsi="Times New Roman"/>
                <w:sz w:val="24"/>
                <w:szCs w:val="24"/>
                <w:lang w:val="pt-BR"/>
              </w:rPr>
              <w:t xml:space="preserve"> dos Migrantes Campus Ji-Paraná</w:t>
            </w:r>
          </w:p>
          <w:p w14:paraId="3061D46C"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rPr>
              <w:t xml:space="preserve">CEP 76900-726 </w:t>
            </w:r>
            <w:r>
              <w:rPr>
                <w:rFonts w:ascii="Times New Roman" w:hAnsi="Times New Roman"/>
                <w:sz w:val="24"/>
                <w:szCs w:val="24"/>
                <w:lang w:val="pt-BR"/>
              </w:rPr>
              <w:t>Ji- Paraná – RO</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11B8"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77D0FE32"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77D04"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 xml:space="preserve">6 </w:t>
            </w:r>
          </w:p>
        </w:tc>
        <w:tc>
          <w:tcPr>
            <w:tcW w:w="6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C18C"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UEFS - Universidade Estadual de Feira de Santana</w:t>
            </w:r>
          </w:p>
          <w:p w14:paraId="3AC4C917"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Av. Transnordestinas, s/n, Novo Horizonte Campus Universitário</w:t>
            </w:r>
          </w:p>
          <w:p w14:paraId="2A6337CC" w14:textId="77777777" w:rsidR="002823C8" w:rsidRDefault="00B7136B">
            <w:pPr>
              <w:spacing w:after="0"/>
              <w:rPr>
                <w:rFonts w:ascii="Times New Roman" w:hAnsi="Times New Roman"/>
                <w:sz w:val="24"/>
                <w:szCs w:val="24"/>
                <w:lang w:val="pt-BR"/>
              </w:rPr>
            </w:pPr>
            <w:r>
              <w:rPr>
                <w:rFonts w:ascii="Times New Roman" w:hAnsi="Times New Roman"/>
                <w:sz w:val="24"/>
                <w:szCs w:val="24"/>
                <w:lang w:val="pt-BR"/>
              </w:rPr>
              <w:t>CEP 44036-900 Feira de Santana – BA</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048A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6F018EEC"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ACD7"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8</w:t>
            </w:r>
          </w:p>
        </w:tc>
        <w:tc>
          <w:tcPr>
            <w:tcW w:w="6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8481"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UNIVASF - Universidade Federal do Vale do São Francisco Campus Juazeiro.</w:t>
            </w:r>
          </w:p>
          <w:p w14:paraId="0D831EE2" w14:textId="77777777" w:rsidR="002823C8" w:rsidRDefault="00B7136B">
            <w:pPr>
              <w:spacing w:after="0"/>
              <w:jc w:val="left"/>
              <w:rPr>
                <w:rFonts w:ascii="Times New Roman" w:hAnsi="Times New Roman"/>
                <w:sz w:val="24"/>
                <w:highlight w:val="white"/>
                <w:lang w:val="pt-BR"/>
              </w:rPr>
            </w:pPr>
            <w:r>
              <w:rPr>
                <w:rFonts w:ascii="Times New Roman" w:hAnsi="Times New Roman"/>
                <w:sz w:val="24"/>
                <w:szCs w:val="24"/>
                <w:shd w:val="clear" w:color="auto" w:fill="FFFFFF"/>
                <w:lang w:val="pt-BR"/>
              </w:rPr>
              <w:t xml:space="preserve">Colegiado de </w:t>
            </w:r>
            <w:proofErr w:type="gramStart"/>
            <w:r>
              <w:rPr>
                <w:rFonts w:ascii="Times New Roman" w:hAnsi="Times New Roman"/>
                <w:sz w:val="24"/>
                <w:szCs w:val="24"/>
                <w:shd w:val="clear" w:color="auto" w:fill="FFFFFF"/>
                <w:lang w:val="pt-BR"/>
              </w:rPr>
              <w:t>Pós Graduação</w:t>
            </w:r>
            <w:proofErr w:type="gramEnd"/>
            <w:r>
              <w:rPr>
                <w:rFonts w:ascii="Times New Roman" w:hAnsi="Times New Roman"/>
                <w:sz w:val="24"/>
                <w:szCs w:val="24"/>
                <w:shd w:val="clear" w:color="auto" w:fill="FFFFFF"/>
                <w:lang w:val="pt-BR"/>
              </w:rPr>
              <w:t xml:space="preserve"> em Ensino de Física</w:t>
            </w:r>
            <w:r>
              <w:rPr>
                <w:rFonts w:ascii="Times New Roman" w:hAnsi="Times New Roman"/>
                <w:sz w:val="24"/>
                <w:szCs w:val="24"/>
                <w:lang w:val="pt-BR"/>
              </w:rPr>
              <w:br/>
            </w:r>
            <w:r>
              <w:rPr>
                <w:rFonts w:ascii="Times New Roman" w:hAnsi="Times New Roman"/>
                <w:sz w:val="24"/>
                <w:szCs w:val="24"/>
                <w:shd w:val="clear" w:color="auto" w:fill="FFFFFF"/>
                <w:lang w:val="pt-BR"/>
              </w:rPr>
              <w:t>Avenida Antônio Carlos Magalhães, 510</w:t>
            </w:r>
          </w:p>
          <w:p w14:paraId="7A448BA8"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shd w:val="clear" w:color="auto" w:fill="FFFFFF"/>
                <w:lang w:val="pt-BR"/>
              </w:rPr>
              <w:t>CEP:48.902-</w:t>
            </w:r>
            <w:proofErr w:type="gramStart"/>
            <w:r>
              <w:rPr>
                <w:rFonts w:ascii="Times New Roman" w:hAnsi="Times New Roman"/>
                <w:sz w:val="24"/>
                <w:szCs w:val="24"/>
                <w:shd w:val="clear" w:color="auto" w:fill="FFFFFF"/>
                <w:lang w:val="pt-BR"/>
              </w:rPr>
              <w:t xml:space="preserve">300 </w:t>
            </w:r>
            <w:r>
              <w:rPr>
                <w:rFonts w:ascii="Times New Roman" w:hAnsi="Times New Roman"/>
                <w:sz w:val="24"/>
                <w:szCs w:val="24"/>
                <w:lang w:val="pt-BR"/>
              </w:rPr>
              <w:t xml:space="preserve"> Petrolina</w:t>
            </w:r>
            <w:proofErr w:type="gramEnd"/>
            <w:r>
              <w:rPr>
                <w:rFonts w:ascii="Times New Roman" w:hAnsi="Times New Roman"/>
                <w:sz w:val="24"/>
                <w:szCs w:val="24"/>
                <w:lang w:val="pt-BR"/>
              </w:rPr>
              <w:t xml:space="preserve"> – PE</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97C7"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2C42D62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4E793"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9</w:t>
            </w:r>
          </w:p>
        </w:tc>
        <w:tc>
          <w:tcPr>
            <w:tcW w:w="6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4C559" w14:textId="77777777" w:rsidR="002823C8" w:rsidRDefault="00B7136B">
            <w:pPr>
              <w:spacing w:after="0"/>
              <w:jc w:val="left"/>
              <w:rPr>
                <w:rFonts w:ascii="Times New Roman" w:hAnsi="Times New Roman"/>
                <w:sz w:val="24"/>
                <w:szCs w:val="24"/>
                <w:lang w:val="pt-BR" w:eastAsia="pt-BR"/>
              </w:rPr>
            </w:pPr>
            <w:r>
              <w:rPr>
                <w:rFonts w:ascii="Times New Roman" w:hAnsi="Times New Roman"/>
                <w:sz w:val="24"/>
                <w:szCs w:val="24"/>
                <w:lang w:val="pt-BR"/>
              </w:rPr>
              <w:t xml:space="preserve">UNIFERSA - Universidade Federal Rural do </w:t>
            </w:r>
            <w:proofErr w:type="spellStart"/>
            <w:r>
              <w:rPr>
                <w:rFonts w:ascii="Times New Roman" w:hAnsi="Times New Roman"/>
                <w:sz w:val="24"/>
                <w:szCs w:val="24"/>
                <w:lang w:val="pt-BR"/>
              </w:rPr>
              <w:t>Semi-Árido</w:t>
            </w:r>
            <w:proofErr w:type="spellEnd"/>
            <w:r>
              <w:rPr>
                <w:rFonts w:ascii="Times New Roman" w:hAnsi="Times New Roman"/>
                <w:sz w:val="24"/>
                <w:szCs w:val="24"/>
                <w:lang w:val="pt-BR"/>
              </w:rPr>
              <w:t xml:space="preserve"> - Centro de Ciências Naturais Av. Francisco Mota, 572</w:t>
            </w:r>
            <w:r>
              <w:rPr>
                <w:rFonts w:ascii="Times New Roman" w:hAnsi="Times New Roman"/>
                <w:sz w:val="24"/>
                <w:szCs w:val="24"/>
                <w:lang w:val="pt-BR"/>
              </w:rPr>
              <w:br/>
              <w:t>CEP 59625-900 Mossoró - RN</w:t>
            </w:r>
          </w:p>
          <w:p w14:paraId="02D3C419" w14:textId="77777777" w:rsidR="002823C8" w:rsidRDefault="002823C8">
            <w:pPr>
              <w:spacing w:after="0"/>
              <w:jc w:val="left"/>
              <w:rPr>
                <w:rFonts w:ascii="Times New Roman" w:hAnsi="Times New Roman"/>
                <w:sz w:val="24"/>
                <w:szCs w:val="24"/>
                <w:lang w:val="pt-B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A19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65499F7D"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EB05F"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10</w:t>
            </w:r>
          </w:p>
        </w:tc>
        <w:tc>
          <w:tcPr>
            <w:tcW w:w="6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0FF50" w14:textId="77777777" w:rsidR="002823C8" w:rsidRDefault="00B7136B">
            <w:pPr>
              <w:spacing w:after="0" w:line="240" w:lineRule="auto"/>
              <w:jc w:val="left"/>
              <w:rPr>
                <w:rFonts w:ascii="Times New Roman" w:hAnsi="Times New Roman"/>
                <w:color w:val="333333"/>
                <w:sz w:val="24"/>
                <w:szCs w:val="24"/>
                <w:lang w:val="pt-BR"/>
              </w:rPr>
            </w:pPr>
            <w:r>
              <w:rPr>
                <w:rFonts w:ascii="Times New Roman" w:hAnsi="Times New Roman"/>
                <w:color w:val="333333"/>
                <w:sz w:val="24"/>
                <w:szCs w:val="24"/>
                <w:lang w:val="pt-BR"/>
              </w:rPr>
              <w:t>IFRN - Instituto Federal de Educação Ciência e Tecnologia do Rio Grande do Norte</w:t>
            </w:r>
          </w:p>
          <w:p w14:paraId="3B2F4886" w14:textId="77777777" w:rsidR="002823C8" w:rsidRDefault="00B7136B">
            <w:pPr>
              <w:spacing w:after="0" w:line="240" w:lineRule="auto"/>
              <w:jc w:val="left"/>
              <w:rPr>
                <w:rFonts w:ascii="Times New Roman" w:hAnsi="Times New Roman"/>
                <w:color w:val="333333"/>
                <w:sz w:val="24"/>
                <w:szCs w:val="24"/>
                <w:lang w:val="pt-BR" w:eastAsia="pt-BR"/>
              </w:rPr>
            </w:pPr>
            <w:r>
              <w:rPr>
                <w:rFonts w:ascii="Times New Roman" w:hAnsi="Times New Roman"/>
                <w:sz w:val="24"/>
                <w:szCs w:val="24"/>
                <w:lang w:val="pt-BR"/>
              </w:rPr>
              <w:t xml:space="preserve">Avenida Senador Salgado Filho, 1559, </w:t>
            </w:r>
            <w:proofErr w:type="spellStart"/>
            <w:r>
              <w:rPr>
                <w:rFonts w:ascii="Times New Roman" w:hAnsi="Times New Roman"/>
                <w:sz w:val="24"/>
                <w:szCs w:val="24"/>
                <w:lang w:val="pt-BR"/>
              </w:rPr>
              <w:t>Tirol</w:t>
            </w:r>
            <w:proofErr w:type="spellEnd"/>
          </w:p>
          <w:p w14:paraId="1FFE19D1"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 xml:space="preserve">CEP 59015 </w:t>
            </w:r>
            <w:proofErr w:type="gramStart"/>
            <w:r>
              <w:rPr>
                <w:rFonts w:ascii="Times New Roman" w:hAnsi="Times New Roman"/>
                <w:sz w:val="24"/>
                <w:szCs w:val="24"/>
                <w:lang w:val="pt-BR"/>
              </w:rPr>
              <w:t>000  Natal</w:t>
            </w:r>
            <w:proofErr w:type="gramEnd"/>
            <w:r>
              <w:rPr>
                <w:rFonts w:ascii="Times New Roman" w:hAnsi="Times New Roman"/>
                <w:sz w:val="24"/>
                <w:szCs w:val="24"/>
                <w:lang w:val="pt-BR"/>
              </w:rPr>
              <w:t xml:space="preserve"> - RN</w:t>
            </w:r>
            <w:r>
              <w:rPr>
                <w:rFonts w:ascii="Times New Roman" w:hAnsi="Times New Roman"/>
                <w:sz w:val="24"/>
                <w:szCs w:val="24"/>
                <w:lang w:val="pt-BR"/>
              </w:rPr>
              <w:br/>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1384C"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5771E814"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85D32"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11</w:t>
            </w:r>
          </w:p>
        </w:tc>
        <w:tc>
          <w:tcPr>
            <w:tcW w:w="6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C1863" w14:textId="77777777" w:rsidR="002823C8" w:rsidRDefault="00B7136B">
            <w:pPr>
              <w:spacing w:after="0" w:line="240" w:lineRule="auto"/>
              <w:jc w:val="left"/>
              <w:rPr>
                <w:rFonts w:ascii="Times New Roman" w:hAnsi="Times New Roman"/>
                <w:color w:val="333333"/>
                <w:sz w:val="24"/>
                <w:szCs w:val="24"/>
                <w:lang w:val="pt-BR"/>
              </w:rPr>
            </w:pPr>
            <w:r>
              <w:rPr>
                <w:rFonts w:ascii="Times New Roman" w:hAnsi="Times New Roman"/>
                <w:color w:val="333333"/>
                <w:sz w:val="24"/>
                <w:szCs w:val="24"/>
                <w:lang w:val="pt-BR"/>
              </w:rPr>
              <w:t>UFS - Universidade Federal de Sergipe</w:t>
            </w:r>
          </w:p>
          <w:p w14:paraId="076063E9" w14:textId="77777777" w:rsidR="002823C8" w:rsidRDefault="00B7136B">
            <w:pPr>
              <w:spacing w:after="0" w:line="240" w:lineRule="auto"/>
              <w:jc w:val="left"/>
              <w:rPr>
                <w:rFonts w:ascii="Times New Roman" w:hAnsi="Times New Roman"/>
                <w:color w:val="222222"/>
                <w:sz w:val="24"/>
                <w:highlight w:val="white"/>
                <w:lang w:val="pt-BR"/>
              </w:rPr>
            </w:pPr>
            <w:r>
              <w:rPr>
                <w:rFonts w:ascii="Times New Roman" w:hAnsi="Times New Roman"/>
                <w:color w:val="222222"/>
                <w:sz w:val="24"/>
                <w:szCs w:val="24"/>
                <w:shd w:val="clear" w:color="auto" w:fill="FFFFFF"/>
                <w:lang w:val="pt-BR"/>
              </w:rPr>
              <w:t xml:space="preserve">Av. Marechal Rondon, s / n - Jd. Rosa </w:t>
            </w:r>
            <w:proofErr w:type="spellStart"/>
            <w:r>
              <w:rPr>
                <w:rFonts w:ascii="Times New Roman" w:hAnsi="Times New Roman"/>
                <w:color w:val="222222"/>
                <w:sz w:val="24"/>
                <w:szCs w:val="24"/>
                <w:shd w:val="clear" w:color="auto" w:fill="FFFFFF"/>
                <w:lang w:val="pt-BR"/>
              </w:rPr>
              <w:t>Elze</w:t>
            </w:r>
            <w:proofErr w:type="spellEnd"/>
          </w:p>
          <w:p w14:paraId="17E5A23C" w14:textId="77777777" w:rsidR="002823C8" w:rsidRDefault="00B7136B">
            <w:pPr>
              <w:spacing w:after="0" w:line="240" w:lineRule="auto"/>
              <w:jc w:val="left"/>
              <w:rPr>
                <w:rFonts w:ascii="Times New Roman" w:hAnsi="Times New Roman"/>
                <w:color w:val="333333"/>
                <w:sz w:val="24"/>
                <w:szCs w:val="24"/>
                <w:lang w:val="pt-BR"/>
              </w:rPr>
            </w:pPr>
            <w:r>
              <w:rPr>
                <w:rFonts w:ascii="Times New Roman" w:hAnsi="Times New Roman"/>
                <w:color w:val="222222"/>
                <w:sz w:val="24"/>
                <w:szCs w:val="24"/>
                <w:shd w:val="clear" w:color="auto" w:fill="FFFFFF"/>
                <w:lang w:val="pt-BR"/>
              </w:rPr>
              <w:t xml:space="preserve">CEP 49100-000 São Cristóvão - SE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A14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6B87CB8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130B1"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12</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2515BF9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UFES - Universidade Federal do Espírito Santo</w:t>
            </w:r>
          </w:p>
          <w:p w14:paraId="4E63835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Av. Fernando Ferrari 14 Goiabeiras</w:t>
            </w:r>
          </w:p>
          <w:p w14:paraId="5AB2234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CEP 29075-910 Vitória, ES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12F7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12</w:t>
            </w:r>
          </w:p>
        </w:tc>
      </w:tr>
      <w:tr w:rsidR="002823C8" w14:paraId="58A15C6D"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85429"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14</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15E17972"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UFV - Universidade Federal de Viçosa</w:t>
            </w:r>
          </w:p>
          <w:p w14:paraId="05FCC802"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Av. P. H. Rolfs, Sn – Campus UFV </w:t>
            </w:r>
          </w:p>
          <w:p w14:paraId="4D91B40A"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CEP 36570-000 Viçosa/MG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D02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07</w:t>
            </w:r>
          </w:p>
        </w:tc>
      </w:tr>
      <w:tr w:rsidR="002823C8" w14:paraId="6B77BF85"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A4A7"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lastRenderedPageBreak/>
              <w:t>15</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26B07974" w14:textId="77777777" w:rsidR="002823C8" w:rsidRDefault="00B7136B">
            <w:pPr>
              <w:spacing w:after="0"/>
              <w:jc w:val="left"/>
              <w:rPr>
                <w:rFonts w:ascii="Times New Roman" w:eastAsia="Times New Roman" w:hAnsi="Times New Roman"/>
                <w:sz w:val="24"/>
                <w:szCs w:val="24"/>
                <w:lang w:val="pt-BR" w:eastAsia="pt-BR"/>
              </w:rPr>
            </w:pPr>
            <w:r>
              <w:rPr>
                <w:rFonts w:ascii="Times New Roman" w:eastAsia="Times New Roman" w:hAnsi="Times New Roman"/>
                <w:sz w:val="24"/>
                <w:szCs w:val="24"/>
                <w:lang w:val="pt-BR" w:eastAsia="pt-BR"/>
              </w:rPr>
              <w:t>Universidade Federal Fluminense (</w:t>
            </w:r>
            <w:proofErr w:type="spellStart"/>
            <w:r>
              <w:rPr>
                <w:rFonts w:ascii="Times New Roman" w:eastAsia="Times New Roman" w:hAnsi="Times New Roman"/>
                <w:sz w:val="24"/>
                <w:szCs w:val="24"/>
                <w:lang w:val="pt-BR" w:eastAsia="pt-BR"/>
              </w:rPr>
              <w:t>ICEx</w:t>
            </w:r>
            <w:proofErr w:type="spellEnd"/>
            <w:r>
              <w:rPr>
                <w:rFonts w:ascii="Times New Roman" w:eastAsia="Times New Roman" w:hAnsi="Times New Roman"/>
                <w:sz w:val="24"/>
                <w:szCs w:val="24"/>
                <w:lang w:val="pt-BR" w:eastAsia="pt-BR"/>
              </w:rPr>
              <w:t xml:space="preserve">-UFF) Campus Aterrado/Instituto Federal de Educação, Ciência e Tecnologia do Rio de Janeiro Av. Desembargador Ellis </w:t>
            </w:r>
            <w:proofErr w:type="spellStart"/>
            <w:r>
              <w:rPr>
                <w:rFonts w:ascii="Times New Roman" w:eastAsia="Times New Roman" w:hAnsi="Times New Roman"/>
                <w:sz w:val="24"/>
                <w:szCs w:val="24"/>
                <w:lang w:val="pt-BR" w:eastAsia="pt-BR"/>
              </w:rPr>
              <w:t>Hermydio</w:t>
            </w:r>
            <w:proofErr w:type="spellEnd"/>
            <w:r>
              <w:rPr>
                <w:rFonts w:ascii="Times New Roman" w:eastAsia="Times New Roman" w:hAnsi="Times New Roman"/>
                <w:sz w:val="24"/>
                <w:szCs w:val="24"/>
                <w:lang w:val="pt-BR" w:eastAsia="pt-BR"/>
              </w:rPr>
              <w:t xml:space="preserve"> Figueira, nº783, Bloco C, Sala 303-C-A, </w:t>
            </w:r>
            <w:proofErr w:type="gramStart"/>
            <w:r>
              <w:rPr>
                <w:rFonts w:ascii="Times New Roman" w:eastAsia="Times New Roman" w:hAnsi="Times New Roman"/>
                <w:sz w:val="24"/>
                <w:szCs w:val="24"/>
                <w:lang w:val="pt-BR" w:eastAsia="pt-BR"/>
              </w:rPr>
              <w:t>Aterrado</w:t>
            </w:r>
            <w:proofErr w:type="gramEnd"/>
          </w:p>
          <w:p w14:paraId="5B30285D" w14:textId="77777777" w:rsidR="002823C8" w:rsidRDefault="00B7136B">
            <w:pPr>
              <w:spacing w:after="0"/>
              <w:jc w:val="left"/>
              <w:rPr>
                <w:rFonts w:ascii="Times New Roman" w:hAnsi="Times New Roman"/>
                <w:color w:val="E36C0A"/>
                <w:sz w:val="24"/>
                <w:szCs w:val="24"/>
                <w:lang w:val="pt-BR"/>
              </w:rPr>
            </w:pPr>
            <w:r>
              <w:rPr>
                <w:rFonts w:ascii="Times New Roman" w:eastAsia="Times New Roman" w:hAnsi="Times New Roman"/>
                <w:sz w:val="24"/>
                <w:szCs w:val="24"/>
                <w:lang w:val="pt-BR" w:eastAsia="pt-BR"/>
              </w:rPr>
              <w:t xml:space="preserve"> CEP 27.213-145 Volta Redonda, RJ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94DBA"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12</w:t>
            </w:r>
          </w:p>
        </w:tc>
      </w:tr>
      <w:tr w:rsidR="002823C8" w14:paraId="7522471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B412F"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16</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21008942"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UNESP - Campus Presidente Prudente</w:t>
            </w:r>
          </w:p>
          <w:p w14:paraId="2C9E731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Rua Roberto Simonsen, 305</w:t>
            </w:r>
          </w:p>
          <w:p w14:paraId="55B1B8C1"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CEP 19060-900 Presidente Prudente/SP</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9B2E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763E6842"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E86D7"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17</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2B57AA38"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UFABC - Universidade Federal do ABC</w:t>
            </w:r>
          </w:p>
          <w:p w14:paraId="5D29DE17"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 Av. dos Estados, 5001- </w:t>
            </w:r>
            <w:proofErr w:type="spellStart"/>
            <w:r>
              <w:rPr>
                <w:rFonts w:ascii="Times New Roman" w:hAnsi="Times New Roman"/>
                <w:sz w:val="24"/>
                <w:szCs w:val="24"/>
                <w:lang w:val="pt-BR"/>
              </w:rPr>
              <w:t>Bangú</w:t>
            </w:r>
            <w:proofErr w:type="spellEnd"/>
          </w:p>
          <w:p w14:paraId="2A39F797"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CEP 09210-580 Santo André – SP</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3087"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15</w:t>
            </w:r>
          </w:p>
        </w:tc>
      </w:tr>
      <w:tr w:rsidR="002823C8" w14:paraId="7C58E74F"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952D"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19</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691BA16"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UEL - Universidade Estadual de Londrina</w:t>
            </w:r>
          </w:p>
          <w:p w14:paraId="2F9CB68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Campus Universitário -Caixa Postal 10.011</w:t>
            </w:r>
          </w:p>
          <w:p w14:paraId="2A145A4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CEP 86057-970 Londrina - PR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1BF8"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05</w:t>
            </w:r>
          </w:p>
        </w:tc>
      </w:tr>
      <w:tr w:rsidR="002823C8" w14:paraId="5CA6FA8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EC951"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20</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416E1FF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UEM - Universidade Estadual de Maringá </w:t>
            </w:r>
          </w:p>
          <w:p w14:paraId="38CC093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Av. Colombo 5790</w:t>
            </w:r>
          </w:p>
          <w:p w14:paraId="068B34D7" w14:textId="77777777" w:rsidR="002823C8" w:rsidRDefault="00B7136B">
            <w:pPr>
              <w:spacing w:after="0"/>
              <w:jc w:val="left"/>
              <w:rPr>
                <w:rFonts w:ascii="Times New Roman" w:hAnsi="Times New Roman"/>
                <w:sz w:val="24"/>
                <w:szCs w:val="24"/>
                <w:lang w:val="pt-BR"/>
              </w:rPr>
            </w:pPr>
            <w:r>
              <w:rPr>
                <w:rFonts w:ascii="Times New Roman" w:hAnsi="Times New Roman"/>
                <w:bCs/>
                <w:sz w:val="24"/>
                <w:szCs w:val="24"/>
              </w:rPr>
              <w:t>CEP</w:t>
            </w:r>
            <w:r>
              <w:rPr>
                <w:rFonts w:ascii="Times New Roman" w:hAnsi="Times New Roman"/>
                <w:sz w:val="24"/>
                <w:szCs w:val="24"/>
              </w:rPr>
              <w:t xml:space="preserve"> 87020-900 </w:t>
            </w:r>
            <w:r>
              <w:rPr>
                <w:rFonts w:ascii="Times New Roman" w:hAnsi="Times New Roman"/>
                <w:sz w:val="24"/>
                <w:szCs w:val="24"/>
                <w:lang w:val="pt-BR"/>
              </w:rPr>
              <w:t>Maringá – PR</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E11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3AEC661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65448"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21</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7B3C00F4"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FURG - Universidade Federal do Rio Grande </w:t>
            </w:r>
          </w:p>
          <w:p w14:paraId="47FD96B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Avenida Itália s/n, km 8 - Campus Carreiros </w:t>
            </w:r>
          </w:p>
          <w:p w14:paraId="668AB62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Caixa Postal 474 </w:t>
            </w:r>
          </w:p>
          <w:p w14:paraId="7279E1C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CEP 96203-900 Rio Grande - RS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A986"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63C8973E"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5C6EB"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23</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07CE62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UECE – Universidade Estadual do Ceará</w:t>
            </w:r>
          </w:p>
          <w:p w14:paraId="6297777B"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 xml:space="preserve">Rua José de Queiroz Pessoa, Nº 2554 - Planalto Universitário </w:t>
            </w:r>
          </w:p>
          <w:p w14:paraId="67CFA4CA" w14:textId="77777777" w:rsidR="002823C8" w:rsidRDefault="00B7136B">
            <w:pPr>
              <w:spacing w:after="0" w:line="240" w:lineRule="auto"/>
              <w:jc w:val="left"/>
              <w:rPr>
                <w:rFonts w:ascii="Times New Roman" w:hAnsi="Times New Roman"/>
                <w:sz w:val="24"/>
                <w:szCs w:val="24"/>
                <w:lang w:val="pt-BR" w:eastAsia="pt-BR"/>
              </w:rPr>
            </w:pPr>
            <w:r>
              <w:rPr>
                <w:rFonts w:ascii="Times New Roman" w:hAnsi="Times New Roman"/>
                <w:sz w:val="24"/>
                <w:szCs w:val="24"/>
                <w:lang w:val="pt-BR"/>
              </w:rPr>
              <w:t>CEP: 63.900-000 Quixadá-CE</w:t>
            </w:r>
          </w:p>
          <w:p w14:paraId="23F1C3EF" w14:textId="77777777" w:rsidR="002823C8" w:rsidRDefault="002823C8">
            <w:pPr>
              <w:spacing w:after="0"/>
              <w:jc w:val="left"/>
              <w:rPr>
                <w:rFonts w:ascii="Times New Roman" w:hAnsi="Times New Roman"/>
                <w:sz w:val="24"/>
                <w:szCs w:val="24"/>
                <w:lang w:val="pt-B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6668B"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15</w:t>
            </w:r>
          </w:p>
        </w:tc>
      </w:tr>
      <w:tr w:rsidR="002823C8" w14:paraId="4936CD87"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20EF"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24</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97F2A8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UFJF_IF - Universidade Federal de Juiz de Fora- Instituto Federal Do Sudeste De Minas Gerais</w:t>
            </w:r>
          </w:p>
          <w:p w14:paraId="7E8F04E8"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 xml:space="preserve">Campus Universitário - Rua José Lourenço </w:t>
            </w:r>
            <w:proofErr w:type="spellStart"/>
            <w:r>
              <w:rPr>
                <w:rFonts w:ascii="Times New Roman" w:hAnsi="Times New Roman"/>
                <w:sz w:val="24"/>
                <w:szCs w:val="24"/>
                <w:lang w:val="pt-BR"/>
              </w:rPr>
              <w:t>Kelmer</w:t>
            </w:r>
            <w:proofErr w:type="spellEnd"/>
            <w:r>
              <w:rPr>
                <w:rFonts w:ascii="Times New Roman" w:hAnsi="Times New Roman"/>
                <w:sz w:val="24"/>
                <w:szCs w:val="24"/>
                <w:lang w:val="pt-BR"/>
              </w:rPr>
              <w:t>, s/n - São Pedro</w:t>
            </w:r>
          </w:p>
          <w:p w14:paraId="4FBC3B41" w14:textId="77777777" w:rsidR="002823C8" w:rsidRDefault="00B7136B">
            <w:pPr>
              <w:spacing w:after="0" w:line="240" w:lineRule="auto"/>
              <w:jc w:val="left"/>
              <w:rPr>
                <w:rFonts w:ascii="Times New Roman" w:hAnsi="Times New Roman"/>
                <w:sz w:val="24"/>
                <w:szCs w:val="24"/>
                <w:lang w:val="pt-BR" w:eastAsia="pt-BR"/>
              </w:rPr>
            </w:pPr>
            <w:r>
              <w:rPr>
                <w:rFonts w:ascii="Times New Roman" w:hAnsi="Times New Roman"/>
                <w:sz w:val="24"/>
                <w:szCs w:val="24"/>
                <w:lang w:val="pt-BR"/>
              </w:rPr>
              <w:t>CEP: 36036-900 Juiz de Fora - MG</w:t>
            </w:r>
          </w:p>
          <w:p w14:paraId="033A19F0" w14:textId="77777777" w:rsidR="002823C8" w:rsidRDefault="002823C8">
            <w:pPr>
              <w:spacing w:after="0"/>
              <w:jc w:val="left"/>
              <w:rPr>
                <w:rFonts w:ascii="Times New Roman" w:hAnsi="Times New Roman"/>
                <w:sz w:val="24"/>
                <w:szCs w:val="24"/>
                <w:lang w:val="pt-B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C03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13</w:t>
            </w:r>
          </w:p>
        </w:tc>
      </w:tr>
      <w:tr w:rsidR="002823C8" w14:paraId="464A5317"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78796"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25</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429973A3"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UFMT - Universidade Federal de Mato Grosso </w:t>
            </w:r>
          </w:p>
          <w:p w14:paraId="13F60E82"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 xml:space="preserve">Av. Fernando Corrêa da Costa, nº 2367, Bairro Boa Esperança, </w:t>
            </w:r>
          </w:p>
          <w:p w14:paraId="61973FFB"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CEP: 78060-900 Cuiabá – MT</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6737"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12BE92A6"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7658"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26</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862E868"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UFPI - Universidade Federal do Piauí</w:t>
            </w:r>
          </w:p>
          <w:p w14:paraId="657AC0D6" w14:textId="77777777" w:rsidR="002823C8" w:rsidRDefault="00B7136B">
            <w:pPr>
              <w:spacing w:after="0" w:line="240" w:lineRule="auto"/>
              <w:jc w:val="left"/>
              <w:rPr>
                <w:rFonts w:ascii="Times New Roman" w:hAnsi="Times New Roman"/>
                <w:sz w:val="24"/>
                <w:szCs w:val="24"/>
                <w:lang w:val="pt-BR" w:eastAsia="pt-BR"/>
              </w:rPr>
            </w:pPr>
            <w:r>
              <w:rPr>
                <w:rFonts w:ascii="Times New Roman" w:hAnsi="Times New Roman"/>
                <w:sz w:val="24"/>
                <w:szCs w:val="24"/>
                <w:lang w:val="pt-BR"/>
              </w:rPr>
              <w:t>Campus Ministro Petrônio Portela (</w:t>
            </w:r>
            <w:proofErr w:type="spellStart"/>
            <w:r>
              <w:rPr>
                <w:rFonts w:ascii="Times New Roman" w:hAnsi="Times New Roman"/>
                <w:sz w:val="24"/>
                <w:szCs w:val="24"/>
                <w:lang w:val="pt-BR"/>
              </w:rPr>
              <w:t>Ininga</w:t>
            </w:r>
            <w:proofErr w:type="spellEnd"/>
            <w:r>
              <w:rPr>
                <w:rFonts w:ascii="Times New Roman" w:hAnsi="Times New Roman"/>
                <w:sz w:val="24"/>
                <w:szCs w:val="24"/>
                <w:lang w:val="pt-BR"/>
              </w:rPr>
              <w:t xml:space="preserve">), Bairro </w:t>
            </w:r>
            <w:proofErr w:type="spellStart"/>
            <w:r>
              <w:rPr>
                <w:rFonts w:ascii="Times New Roman" w:hAnsi="Times New Roman"/>
                <w:sz w:val="24"/>
                <w:szCs w:val="24"/>
                <w:lang w:val="pt-BR"/>
              </w:rPr>
              <w:t>Ininga</w:t>
            </w:r>
            <w:proofErr w:type="spellEnd"/>
            <w:r>
              <w:rPr>
                <w:rFonts w:ascii="Times New Roman" w:hAnsi="Times New Roman"/>
                <w:sz w:val="24"/>
                <w:szCs w:val="24"/>
                <w:lang w:val="pt-BR"/>
              </w:rPr>
              <w:t xml:space="preserve"> CEP: 64049-550 Teresina - Piauí</w:t>
            </w:r>
          </w:p>
          <w:p w14:paraId="3144B087" w14:textId="77777777" w:rsidR="002823C8" w:rsidRDefault="002823C8">
            <w:pPr>
              <w:spacing w:after="0"/>
              <w:jc w:val="left"/>
              <w:rPr>
                <w:rFonts w:ascii="Times New Roman" w:hAnsi="Times New Roman"/>
                <w:sz w:val="24"/>
                <w:szCs w:val="24"/>
                <w:lang w:val="pt-B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FC44"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15</w:t>
            </w:r>
          </w:p>
        </w:tc>
      </w:tr>
      <w:tr w:rsidR="002823C8" w14:paraId="7D584BCE"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CAAE5"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27</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6504DCB2" w14:textId="77777777" w:rsidR="002823C8" w:rsidRDefault="00B7136B">
            <w:pPr>
              <w:spacing w:after="0" w:line="240" w:lineRule="auto"/>
              <w:jc w:val="left"/>
              <w:rPr>
                <w:rFonts w:ascii="Times New Roman" w:hAnsi="Times New Roman"/>
                <w:color w:val="333333"/>
                <w:sz w:val="24"/>
                <w:szCs w:val="24"/>
                <w:lang w:val="pt-BR"/>
              </w:rPr>
            </w:pPr>
            <w:r>
              <w:rPr>
                <w:rFonts w:ascii="Times New Roman" w:hAnsi="Times New Roman"/>
                <w:color w:val="333333"/>
                <w:sz w:val="24"/>
                <w:szCs w:val="24"/>
                <w:lang w:val="pt-BR"/>
              </w:rPr>
              <w:t>UFRJ Macaé - Universidade Federal do Rio de Janeiro</w:t>
            </w:r>
          </w:p>
          <w:p w14:paraId="069379C6"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 xml:space="preserve">Av. </w:t>
            </w:r>
            <w:proofErr w:type="spellStart"/>
            <w:r>
              <w:rPr>
                <w:rFonts w:ascii="Times New Roman" w:hAnsi="Times New Roman"/>
                <w:sz w:val="24"/>
                <w:szCs w:val="24"/>
                <w:lang w:val="pt-BR"/>
              </w:rPr>
              <w:t>Aluizio</w:t>
            </w:r>
            <w:proofErr w:type="spellEnd"/>
            <w:r>
              <w:rPr>
                <w:rFonts w:ascii="Times New Roman" w:hAnsi="Times New Roman"/>
                <w:sz w:val="24"/>
                <w:szCs w:val="24"/>
                <w:lang w:val="pt-BR"/>
              </w:rPr>
              <w:t xml:space="preserve"> da Silva Gomes, 50, Granja dos Cavaleiros</w:t>
            </w:r>
          </w:p>
          <w:p w14:paraId="62B363FD" w14:textId="77777777" w:rsidR="002823C8" w:rsidRDefault="00B7136B">
            <w:pPr>
              <w:spacing w:after="0" w:line="240" w:lineRule="auto"/>
              <w:jc w:val="left"/>
              <w:rPr>
                <w:rFonts w:ascii="Times New Roman" w:hAnsi="Times New Roman"/>
                <w:color w:val="333333"/>
                <w:sz w:val="24"/>
                <w:szCs w:val="24"/>
                <w:lang w:val="pt-BR" w:eastAsia="pt-BR"/>
              </w:rPr>
            </w:pPr>
            <w:r>
              <w:rPr>
                <w:rFonts w:ascii="Times New Roman" w:hAnsi="Times New Roman"/>
                <w:sz w:val="24"/>
                <w:szCs w:val="24"/>
                <w:lang w:val="pt-BR"/>
              </w:rPr>
              <w:t>CEP 27930-560, Macaé-RJ</w:t>
            </w:r>
          </w:p>
          <w:p w14:paraId="170FD08E" w14:textId="77777777" w:rsidR="002823C8" w:rsidRDefault="002823C8">
            <w:pPr>
              <w:spacing w:after="0" w:line="240" w:lineRule="auto"/>
              <w:jc w:val="left"/>
              <w:rPr>
                <w:rFonts w:ascii="Times New Roman" w:hAnsi="Times New Roman"/>
                <w:sz w:val="24"/>
                <w:szCs w:val="24"/>
                <w:lang w:val="pt-B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A3C9"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0EF99FFC"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10C5B"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28</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0923D5E7"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UNIFAL - Universidade Federal de Alfenas</w:t>
            </w:r>
          </w:p>
          <w:p w14:paraId="3ED1C666"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  Av. Jovino Fernandes Sales, 2,600 - Prédio C - Sala C101 CEP: CEP: 37133-840 Alfenas-MG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1BD6"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0771D9F8"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45B7"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29</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292E35A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UNIFESSPA - Universidade Federal do Sul e Sudeste do Pará</w:t>
            </w:r>
          </w:p>
          <w:p w14:paraId="6CCE1087" w14:textId="77777777" w:rsidR="002823C8" w:rsidRDefault="00B7136B">
            <w:pPr>
              <w:spacing w:after="0" w:line="240" w:lineRule="auto"/>
              <w:jc w:val="left"/>
              <w:rPr>
                <w:rFonts w:ascii="Times New Roman" w:hAnsi="Times New Roman"/>
                <w:sz w:val="24"/>
                <w:szCs w:val="24"/>
                <w:lang w:val="pt-BR" w:eastAsia="pt-BR"/>
              </w:rPr>
            </w:pPr>
            <w:r>
              <w:rPr>
                <w:rFonts w:cs="Calibri"/>
                <w:sz w:val="22"/>
                <w:szCs w:val="22"/>
                <w:lang w:val="pt-BR"/>
              </w:rPr>
              <w:lastRenderedPageBreak/>
              <w:t xml:space="preserve"> </w:t>
            </w:r>
            <w:r>
              <w:rPr>
                <w:rFonts w:ascii="Times New Roman" w:hAnsi="Times New Roman"/>
                <w:sz w:val="24"/>
                <w:szCs w:val="24"/>
                <w:lang w:val="pt-BR"/>
              </w:rPr>
              <w:t>Instituto de Ciências Exatas - Faculdade de Física - Mestrado Profissional em Ensino de Física   - Folha 17, Quadra 04, Lote Especial, s/n.º - Nova Marabá, PA, 68505-080</w:t>
            </w:r>
          </w:p>
          <w:p w14:paraId="385CED5A" w14:textId="77777777" w:rsidR="002823C8" w:rsidRDefault="002823C8">
            <w:pPr>
              <w:spacing w:after="0"/>
              <w:jc w:val="left"/>
              <w:rPr>
                <w:rFonts w:ascii="Times New Roman" w:hAnsi="Times New Roman"/>
                <w:sz w:val="24"/>
                <w:szCs w:val="24"/>
                <w:lang w:val="pt-B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5528"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lastRenderedPageBreak/>
              <w:t>15</w:t>
            </w:r>
          </w:p>
        </w:tc>
      </w:tr>
      <w:tr w:rsidR="002823C8" w14:paraId="7328D5C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3AAEE"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30</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2E8129E7" w14:textId="77777777" w:rsidR="002823C8" w:rsidRDefault="00B7136B">
            <w:pPr>
              <w:spacing w:after="0" w:line="240" w:lineRule="auto"/>
              <w:jc w:val="left"/>
              <w:rPr>
                <w:rFonts w:ascii="Times New Roman" w:hAnsi="Times New Roman"/>
                <w:color w:val="333333"/>
                <w:sz w:val="24"/>
                <w:szCs w:val="24"/>
                <w:lang w:val="pt-BR" w:eastAsia="pt-BR"/>
              </w:rPr>
            </w:pPr>
            <w:r>
              <w:rPr>
                <w:rFonts w:ascii="Times New Roman" w:hAnsi="Times New Roman"/>
                <w:color w:val="333333"/>
                <w:sz w:val="24"/>
                <w:szCs w:val="24"/>
                <w:lang w:val="pt-BR"/>
              </w:rPr>
              <w:t>UNIRIO - Universidade Federal do Estado do Rio de Janeiro</w:t>
            </w:r>
          </w:p>
          <w:p w14:paraId="2C315AA9" w14:textId="77777777" w:rsidR="002823C8" w:rsidRDefault="00B7136B">
            <w:pPr>
              <w:spacing w:after="0" w:line="240" w:lineRule="auto"/>
              <w:jc w:val="left"/>
              <w:rPr>
                <w:rFonts w:ascii="Times New Roman" w:hAnsi="Times New Roman"/>
                <w:sz w:val="24"/>
                <w:szCs w:val="24"/>
                <w:lang w:val="pt-BR" w:eastAsia="pt-BR"/>
              </w:rPr>
            </w:pPr>
            <w:r>
              <w:rPr>
                <w:rFonts w:ascii="Times New Roman" w:hAnsi="Times New Roman"/>
                <w:sz w:val="24"/>
                <w:szCs w:val="24"/>
                <w:lang w:val="pt-BR"/>
              </w:rPr>
              <w:t xml:space="preserve">Programa de Pós-Graduação em Ensino de </w:t>
            </w:r>
            <w:proofErr w:type="gramStart"/>
            <w:r>
              <w:rPr>
                <w:rFonts w:ascii="Times New Roman" w:hAnsi="Times New Roman"/>
                <w:sz w:val="24"/>
                <w:szCs w:val="24"/>
                <w:lang w:val="pt-BR"/>
              </w:rPr>
              <w:t>Física  -</w:t>
            </w:r>
            <w:proofErr w:type="gramEnd"/>
            <w:r>
              <w:rPr>
                <w:rFonts w:ascii="Times New Roman" w:hAnsi="Times New Roman"/>
                <w:sz w:val="24"/>
                <w:szCs w:val="24"/>
                <w:lang w:val="pt-BR"/>
              </w:rPr>
              <w:t xml:space="preserve"> PROFIS-UNIRIO. Av. Pasteur, </w:t>
            </w:r>
            <w:proofErr w:type="gramStart"/>
            <w:r>
              <w:rPr>
                <w:rFonts w:ascii="Times New Roman" w:hAnsi="Times New Roman"/>
                <w:sz w:val="24"/>
                <w:szCs w:val="24"/>
                <w:lang w:val="pt-BR"/>
              </w:rPr>
              <w:t>458 sala</w:t>
            </w:r>
            <w:proofErr w:type="gramEnd"/>
            <w:r>
              <w:rPr>
                <w:rFonts w:ascii="Times New Roman" w:hAnsi="Times New Roman"/>
                <w:sz w:val="24"/>
                <w:szCs w:val="24"/>
                <w:lang w:val="pt-BR"/>
              </w:rPr>
              <w:t xml:space="preserve"> 506-A - Urca, Rio de Janeiro - RJ, CEP 22290-255</w:t>
            </w:r>
            <w:r>
              <w:rPr>
                <w:rFonts w:ascii="Times New Roman" w:hAnsi="Times New Roman"/>
                <w:sz w:val="24"/>
                <w:szCs w:val="24"/>
                <w:lang w:val="pt-BR"/>
              </w:rPr>
              <w:br/>
              <w:t>Telefone: 2542-4278 – Prédio do Instituto de Biociências/CCET - http://www.unirio.br/mnpef/processos-seletivos</w:t>
            </w:r>
          </w:p>
          <w:p w14:paraId="7C6FD3C4" w14:textId="77777777" w:rsidR="002823C8" w:rsidRDefault="002823C8">
            <w:pPr>
              <w:spacing w:after="0"/>
              <w:jc w:val="left"/>
              <w:rPr>
                <w:rFonts w:ascii="Times New Roman" w:hAnsi="Times New Roman"/>
                <w:sz w:val="24"/>
                <w:szCs w:val="24"/>
                <w:lang w:val="pt-B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0641"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05</w:t>
            </w:r>
          </w:p>
        </w:tc>
      </w:tr>
      <w:tr w:rsidR="002823C8" w14:paraId="7986A04E"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E68A0"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31</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820651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URCA - Universidade Regional do Cariri</w:t>
            </w:r>
            <w:r>
              <w:rPr>
                <w:rFonts w:ascii="Times New Roman" w:hAnsi="Times New Roman"/>
                <w:sz w:val="24"/>
                <w:szCs w:val="24"/>
                <w:lang w:val="pt-BR"/>
              </w:rPr>
              <w:br/>
              <w:t>Av. Leão Sampaio, 170, Bairro Triângulo</w:t>
            </w:r>
            <w:r>
              <w:rPr>
                <w:rFonts w:ascii="Times New Roman" w:hAnsi="Times New Roman"/>
                <w:sz w:val="24"/>
                <w:szCs w:val="24"/>
                <w:lang w:val="pt-BR"/>
              </w:rPr>
              <w:br/>
              <w:t>CEP  63040-000 Juazeiro do Norte – CE</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0311"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6417B9A8"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B75D"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32</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48473B5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UTFPR - Universidade Tecnológica Federal do Paraná </w:t>
            </w:r>
          </w:p>
          <w:p w14:paraId="6FBC0FD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Via Rosalina Maria dos Santos, 1233 - BR 369 – Km 0,5Caixa Postal 271 Campus Campo Mourão</w:t>
            </w:r>
            <w:r>
              <w:rPr>
                <w:rFonts w:ascii="Times New Roman" w:hAnsi="Times New Roman"/>
                <w:sz w:val="24"/>
                <w:szCs w:val="24"/>
                <w:lang w:val="pt-BR"/>
              </w:rPr>
              <w:br/>
              <w:t>CEP 87.301-899 Campo Mourão- PR</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440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2A114AEB"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A436F"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33</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3F39FE9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IFES - Instituto Federal do Espírito Santo</w:t>
            </w:r>
          </w:p>
          <w:p w14:paraId="2EE9F8F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Rod. Gov. José </w:t>
            </w:r>
            <w:proofErr w:type="spellStart"/>
            <w:r>
              <w:rPr>
                <w:rFonts w:ascii="Times New Roman" w:hAnsi="Times New Roman"/>
                <w:sz w:val="24"/>
                <w:szCs w:val="24"/>
                <w:lang w:val="pt-BR"/>
              </w:rPr>
              <w:t>Sette</w:t>
            </w:r>
            <w:proofErr w:type="spellEnd"/>
            <w:r>
              <w:rPr>
                <w:rFonts w:ascii="Times New Roman" w:hAnsi="Times New Roman"/>
                <w:sz w:val="24"/>
                <w:szCs w:val="24"/>
                <w:lang w:val="pt-BR"/>
              </w:rPr>
              <w:t>, S/N, ITACIBÁ</w:t>
            </w:r>
            <w:r>
              <w:rPr>
                <w:rFonts w:ascii="Times New Roman" w:hAnsi="Times New Roman"/>
                <w:sz w:val="24"/>
                <w:szCs w:val="24"/>
                <w:lang w:val="pt-BR"/>
              </w:rPr>
              <w:br/>
              <w:t>CEP: 29150-410 Cariacica-ES</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2234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3B73DD47"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DC34"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 xml:space="preserve">34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1BD3B7F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IFF - Instituto Federal de Educação, Ciência e Tecnologia Fluminense </w:t>
            </w:r>
            <w:r>
              <w:rPr>
                <w:rFonts w:ascii="Times New Roman" w:hAnsi="Times New Roman"/>
                <w:sz w:val="24"/>
                <w:szCs w:val="24"/>
                <w:lang w:val="pt-BR"/>
              </w:rPr>
              <w:br/>
              <w:t xml:space="preserve">Rua Dr. Siqueira, 273 - Parque Dom Bosco </w:t>
            </w:r>
            <w:r>
              <w:rPr>
                <w:rFonts w:ascii="Times New Roman" w:hAnsi="Times New Roman"/>
                <w:sz w:val="24"/>
                <w:szCs w:val="24"/>
                <w:lang w:val="pt-BR"/>
              </w:rPr>
              <w:br/>
              <w:t>CEP 28030-</w:t>
            </w:r>
            <w:proofErr w:type="gramStart"/>
            <w:r>
              <w:rPr>
                <w:rFonts w:ascii="Times New Roman" w:hAnsi="Times New Roman"/>
                <w:sz w:val="24"/>
                <w:szCs w:val="24"/>
                <w:lang w:val="pt-BR"/>
              </w:rPr>
              <w:t>130  Campos</w:t>
            </w:r>
            <w:proofErr w:type="gramEnd"/>
            <w:r>
              <w:rPr>
                <w:rFonts w:ascii="Times New Roman" w:hAnsi="Times New Roman"/>
                <w:sz w:val="24"/>
                <w:szCs w:val="24"/>
                <w:lang w:val="pt-BR"/>
              </w:rPr>
              <w:t xml:space="preserve"> dos Goytacazes, RJ</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63EA"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351AAE5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BB64"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35</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08ADD9E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UEPG - Universidade Estadual de Ponta Grossa</w:t>
            </w:r>
            <w:r>
              <w:rPr>
                <w:rFonts w:ascii="Times New Roman" w:hAnsi="Times New Roman"/>
                <w:sz w:val="24"/>
                <w:szCs w:val="24"/>
                <w:lang w:val="pt-BR"/>
              </w:rPr>
              <w:br/>
              <w:t xml:space="preserve">Av. General Carlos Cavalcanti, 4748 – Campus </w:t>
            </w:r>
            <w:proofErr w:type="spellStart"/>
            <w:r>
              <w:rPr>
                <w:rFonts w:ascii="Times New Roman" w:hAnsi="Times New Roman"/>
                <w:sz w:val="24"/>
                <w:szCs w:val="24"/>
                <w:lang w:val="pt-BR"/>
              </w:rPr>
              <w:t>Uvaranas</w:t>
            </w:r>
            <w:proofErr w:type="spellEnd"/>
            <w:r>
              <w:rPr>
                <w:rFonts w:ascii="Times New Roman" w:hAnsi="Times New Roman"/>
                <w:sz w:val="24"/>
                <w:szCs w:val="24"/>
                <w:lang w:val="pt-BR"/>
              </w:rPr>
              <w:br/>
              <w:t>CEP 84.030-900 Ponta Grossa- PR</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1079"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15C9243B"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F759B"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36</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0F6F9D0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UFAL - Universidade Federal de Alagoas</w:t>
            </w:r>
            <w:r>
              <w:rPr>
                <w:rFonts w:ascii="Times New Roman" w:hAnsi="Times New Roman"/>
                <w:sz w:val="24"/>
                <w:szCs w:val="24"/>
                <w:lang w:val="pt-BR"/>
              </w:rPr>
              <w:br/>
              <w:t>Av. Lourival Melo Mota, s/n, Cidade Universitária</w:t>
            </w:r>
            <w:r>
              <w:rPr>
                <w:rFonts w:ascii="Times New Roman" w:hAnsi="Times New Roman"/>
                <w:sz w:val="24"/>
                <w:szCs w:val="24"/>
                <w:lang w:val="pt-BR"/>
              </w:rPr>
              <w:br/>
              <w:t>CEP:57072-900 Maceió- AL</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776E6"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3B5FE218"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FBAA2"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37</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1F27B278"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UFPA Universidade Federal do Pará</w:t>
            </w:r>
          </w:p>
          <w:p w14:paraId="50F6625C"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Rua Augusto Correa S/N</w:t>
            </w:r>
          </w:p>
          <w:p w14:paraId="1728492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CEP 66.075-900 Belém- PA</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C1072"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30</w:t>
            </w:r>
          </w:p>
        </w:tc>
      </w:tr>
      <w:tr w:rsidR="002823C8" w14:paraId="4A39CC5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19625"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38</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689A0B11"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UFRR -Universidade Federal de Roraima</w:t>
            </w:r>
            <w:r>
              <w:rPr>
                <w:rFonts w:ascii="Times New Roman" w:hAnsi="Times New Roman"/>
                <w:sz w:val="24"/>
                <w:szCs w:val="24"/>
                <w:lang w:val="pt-BR"/>
              </w:rPr>
              <w:br/>
              <w:t xml:space="preserve">Av. Capitão </w:t>
            </w:r>
            <w:proofErr w:type="spellStart"/>
            <w:r>
              <w:rPr>
                <w:rFonts w:ascii="Times New Roman" w:hAnsi="Times New Roman"/>
                <w:sz w:val="24"/>
                <w:szCs w:val="24"/>
                <w:lang w:val="pt-BR"/>
              </w:rPr>
              <w:t>Ene</w:t>
            </w:r>
            <w:proofErr w:type="spellEnd"/>
            <w:r>
              <w:rPr>
                <w:rFonts w:ascii="Times New Roman" w:hAnsi="Times New Roman"/>
                <w:sz w:val="24"/>
                <w:szCs w:val="24"/>
                <w:lang w:val="pt-BR"/>
              </w:rPr>
              <w:t xml:space="preserve"> Garcez, 2413, Aeroporto</w:t>
            </w:r>
            <w:r>
              <w:rPr>
                <w:rFonts w:ascii="Times New Roman" w:hAnsi="Times New Roman"/>
                <w:sz w:val="24"/>
                <w:szCs w:val="24"/>
                <w:lang w:val="pt-BR"/>
              </w:rPr>
              <w:br/>
              <w:t>CEP 69310-000 Boa Vista- RR</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6E27"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4939985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47AD"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39</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7D078D6A"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UFSC - Universidade Federal de Santa Catarina</w:t>
            </w:r>
            <w:r>
              <w:rPr>
                <w:rFonts w:ascii="Times New Roman" w:hAnsi="Times New Roman"/>
                <w:sz w:val="24"/>
                <w:szCs w:val="24"/>
                <w:lang w:val="pt-BR"/>
              </w:rPr>
              <w:br/>
              <w:t>Departamento de Física-CFM</w:t>
            </w:r>
          </w:p>
          <w:p w14:paraId="25C905FC"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Campus Universitário Trindade</w:t>
            </w:r>
            <w:r>
              <w:rPr>
                <w:rFonts w:ascii="Times New Roman" w:hAnsi="Times New Roman"/>
                <w:sz w:val="24"/>
                <w:szCs w:val="24"/>
                <w:lang w:val="pt-BR"/>
              </w:rPr>
              <w:br/>
              <w:t>CEP  88040-900 Florianópolis- SC</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4C5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0B6D3323"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853E"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40</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46827F7A"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UNIR - Universidade Federal de Rondônia</w:t>
            </w:r>
            <w:r>
              <w:rPr>
                <w:rFonts w:ascii="Times New Roman" w:hAnsi="Times New Roman"/>
                <w:sz w:val="24"/>
                <w:szCs w:val="24"/>
                <w:lang w:val="pt-BR"/>
              </w:rPr>
              <w:br/>
              <w:t>BR-364, sentido Rio Branco Km 9,5</w:t>
            </w:r>
            <w:r>
              <w:rPr>
                <w:rFonts w:ascii="Times New Roman" w:hAnsi="Times New Roman"/>
                <w:sz w:val="24"/>
                <w:szCs w:val="24"/>
                <w:lang w:val="pt-BR"/>
              </w:rPr>
              <w:br/>
              <w:t>CEP 76801-974 Porto Velho- RO</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1510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04</w:t>
            </w:r>
          </w:p>
        </w:tc>
      </w:tr>
      <w:tr w:rsidR="002823C8" w14:paraId="6A2C856F"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79C9"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41</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3F001D7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UFSC - Universidade Federal de Santa Catarina</w:t>
            </w:r>
            <w:r>
              <w:rPr>
                <w:rFonts w:ascii="Times New Roman" w:hAnsi="Times New Roman"/>
                <w:sz w:val="24"/>
                <w:szCs w:val="24"/>
                <w:lang w:val="pt-BR"/>
              </w:rPr>
              <w:br/>
              <w:t>Campus Araranguá-Unidade Mato Alto</w:t>
            </w:r>
          </w:p>
          <w:p w14:paraId="027630A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lastRenderedPageBreak/>
              <w:t>Rua Pedro João Pereira, 150</w:t>
            </w:r>
            <w:r>
              <w:rPr>
                <w:rFonts w:ascii="Times New Roman" w:hAnsi="Times New Roman"/>
                <w:sz w:val="24"/>
                <w:szCs w:val="24"/>
                <w:lang w:val="pt-BR"/>
              </w:rPr>
              <w:br/>
              <w:t>CEP 88905-120 Araranguá- SC</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22E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lastRenderedPageBreak/>
              <w:t>10</w:t>
            </w:r>
          </w:p>
        </w:tc>
      </w:tr>
      <w:tr w:rsidR="002823C8" w14:paraId="4A213F72"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7F205"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42</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0DC7A4A"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UFSCar - Universidade Federal de São Carlos</w:t>
            </w:r>
            <w:r>
              <w:rPr>
                <w:rFonts w:ascii="Times New Roman" w:hAnsi="Times New Roman"/>
                <w:sz w:val="24"/>
                <w:szCs w:val="24"/>
                <w:lang w:val="pt-BR"/>
              </w:rPr>
              <w:br/>
              <w:t>Rodovia João Leme dos Santos (SP 264), km 110 Campus Sorocaba</w:t>
            </w:r>
            <w:r>
              <w:rPr>
                <w:rFonts w:ascii="Times New Roman" w:hAnsi="Times New Roman"/>
                <w:sz w:val="24"/>
                <w:szCs w:val="24"/>
                <w:lang w:val="pt-BR"/>
              </w:rPr>
              <w:br/>
              <w:t>CEP 18052-780</w:t>
            </w:r>
            <w:r>
              <w:rPr>
                <w:rFonts w:ascii="Times New Roman" w:hAnsi="Times New Roman"/>
                <w:color w:val="545454"/>
                <w:sz w:val="24"/>
                <w:szCs w:val="24"/>
                <w:shd w:val="clear" w:color="auto" w:fill="FFFFFF"/>
                <w:lang w:val="pt-BR"/>
              </w:rPr>
              <w:t xml:space="preserve"> </w:t>
            </w:r>
            <w:r>
              <w:rPr>
                <w:rFonts w:ascii="Times New Roman" w:hAnsi="Times New Roman"/>
                <w:sz w:val="24"/>
                <w:szCs w:val="24"/>
                <w:lang w:val="pt-BR"/>
              </w:rPr>
              <w:t>Sorocaba- SP</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45DF"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7A8D36B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E488"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 xml:space="preserve">43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29CB39BB"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UFC – Universidade Federal do Ceará</w:t>
            </w:r>
          </w:p>
          <w:p w14:paraId="74728C61"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MNPEF-Polo UFC - Departamento de Física - Universidade Federal do Ceará - Caixa Postal 6030 - Campus do </w:t>
            </w:r>
            <w:proofErr w:type="spellStart"/>
            <w:r>
              <w:rPr>
                <w:rFonts w:ascii="Times New Roman" w:hAnsi="Times New Roman"/>
                <w:sz w:val="24"/>
                <w:szCs w:val="24"/>
                <w:lang w:val="pt-BR"/>
              </w:rPr>
              <w:t>Pici</w:t>
            </w:r>
            <w:proofErr w:type="spellEnd"/>
            <w:r>
              <w:rPr>
                <w:rFonts w:ascii="Times New Roman" w:hAnsi="Times New Roman"/>
                <w:sz w:val="24"/>
                <w:szCs w:val="24"/>
                <w:lang w:val="pt-BR"/>
              </w:rPr>
              <w:t xml:space="preserve"> - CEP 60455-900 </w:t>
            </w:r>
            <w:proofErr w:type="spellStart"/>
            <w:r>
              <w:rPr>
                <w:rFonts w:ascii="Times New Roman" w:hAnsi="Times New Roman"/>
                <w:sz w:val="24"/>
                <w:szCs w:val="24"/>
                <w:lang w:val="pt-BR"/>
              </w:rPr>
              <w:t>Fortaleza-Ce</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501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15</w:t>
            </w:r>
          </w:p>
        </w:tc>
      </w:tr>
      <w:tr w:rsidR="002823C8" w14:paraId="477CE0CD"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7C80"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44</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4DAA08F3"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UESC - Universidade Estadual de Santa Cruz</w:t>
            </w:r>
            <w:r>
              <w:rPr>
                <w:rFonts w:ascii="Times New Roman" w:hAnsi="Times New Roman"/>
                <w:sz w:val="24"/>
                <w:szCs w:val="24"/>
                <w:lang w:val="pt-BR"/>
              </w:rPr>
              <w:br/>
              <w:t>Rod. Jorge Amado km 16,</w:t>
            </w:r>
            <w:r>
              <w:rPr>
                <w:rFonts w:ascii="Times New Roman" w:hAnsi="Times New Roman"/>
                <w:sz w:val="24"/>
                <w:szCs w:val="24"/>
                <w:lang w:val="pt-BR"/>
              </w:rPr>
              <w:br/>
              <w:t>CEP: 45.662-900 Ilhéus-BA</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632F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12</w:t>
            </w:r>
          </w:p>
        </w:tc>
      </w:tr>
      <w:tr w:rsidR="002823C8" w14:paraId="42D69D44"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FA7B"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45</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653E0AA3"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UFGD - Universidade Federal da Grande Dourados</w:t>
            </w:r>
            <w:r>
              <w:rPr>
                <w:rFonts w:ascii="Times New Roman" w:hAnsi="Times New Roman"/>
                <w:sz w:val="24"/>
                <w:szCs w:val="24"/>
                <w:lang w:val="pt-BR"/>
              </w:rPr>
              <w:br/>
              <w:t>Faculdade de Ciências Exatas e Tecnologias-FACET</w:t>
            </w:r>
            <w:r>
              <w:rPr>
                <w:rFonts w:ascii="Times New Roman" w:hAnsi="Times New Roman"/>
                <w:sz w:val="24"/>
                <w:szCs w:val="24"/>
                <w:lang w:val="pt-BR"/>
              </w:rPr>
              <w:br/>
              <w:t>Rodovia Dourados/</w:t>
            </w:r>
            <w:proofErr w:type="spellStart"/>
            <w:r>
              <w:rPr>
                <w:rFonts w:ascii="Times New Roman" w:hAnsi="Times New Roman"/>
                <w:sz w:val="24"/>
                <w:szCs w:val="24"/>
                <w:lang w:val="pt-BR"/>
              </w:rPr>
              <w:t>Itahum</w:t>
            </w:r>
            <w:proofErr w:type="spellEnd"/>
            <w:r>
              <w:rPr>
                <w:rFonts w:ascii="Times New Roman" w:hAnsi="Times New Roman"/>
                <w:sz w:val="24"/>
                <w:szCs w:val="24"/>
                <w:lang w:val="pt-BR"/>
              </w:rPr>
              <w:t>, Km 12 - Unidade II</w:t>
            </w:r>
            <w:r>
              <w:rPr>
                <w:rFonts w:ascii="Times New Roman" w:hAnsi="Times New Roman"/>
                <w:sz w:val="24"/>
                <w:szCs w:val="24"/>
                <w:lang w:val="pt-BR"/>
              </w:rPr>
              <w:br/>
              <w:t>CEP 79804-970 Dourados- MS</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AF3C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22AF0957"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053B"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46</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6B4185D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UFPE - </w:t>
            </w:r>
            <w:r>
              <w:rPr>
                <w:rFonts w:ascii="Times New Roman" w:hAnsi="Times New Roman"/>
                <w:color w:val="333333"/>
                <w:sz w:val="24"/>
                <w:szCs w:val="24"/>
                <w:lang w:val="pt-BR"/>
              </w:rPr>
              <w:t xml:space="preserve">Universidade Federal de Pernambuco </w:t>
            </w:r>
          </w:p>
          <w:p w14:paraId="4BB982E5" w14:textId="77777777" w:rsidR="002823C8" w:rsidRDefault="00B7136B">
            <w:pPr>
              <w:spacing w:after="0" w:line="240" w:lineRule="auto"/>
              <w:jc w:val="left"/>
              <w:rPr>
                <w:rFonts w:ascii="Times New Roman" w:hAnsi="Times New Roman"/>
                <w:color w:val="000000"/>
                <w:sz w:val="24"/>
                <w:szCs w:val="24"/>
                <w:lang w:val="pt-BR" w:eastAsia="pt-BR"/>
              </w:rPr>
            </w:pPr>
            <w:r>
              <w:rPr>
                <w:rFonts w:ascii="Times New Roman" w:hAnsi="Times New Roman"/>
                <w:color w:val="000000"/>
                <w:sz w:val="24"/>
                <w:szCs w:val="24"/>
                <w:lang w:val="pt-BR"/>
              </w:rPr>
              <w:t xml:space="preserve">Avenida Campina Grande, s/n, Nova Caruaru, CEP: 55002-900, Caruaru – PE </w:t>
            </w:r>
          </w:p>
          <w:p w14:paraId="26DF5EBD" w14:textId="77777777" w:rsidR="002823C8" w:rsidRDefault="002823C8">
            <w:pPr>
              <w:spacing w:after="0"/>
              <w:jc w:val="left"/>
              <w:rPr>
                <w:rFonts w:ascii="Times New Roman" w:hAnsi="Times New Roman"/>
                <w:sz w:val="24"/>
                <w:szCs w:val="24"/>
                <w:lang w:val="pt-B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24071"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53A17B5E"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23BA"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47</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7695573B" w14:textId="77777777" w:rsidR="002823C8" w:rsidRDefault="00B7136B">
            <w:pPr>
              <w:spacing w:after="0"/>
              <w:jc w:val="left"/>
              <w:rPr>
                <w:rFonts w:ascii="Times New Roman" w:hAnsi="Times New Roman"/>
                <w:color w:val="222222"/>
                <w:sz w:val="24"/>
                <w:highlight w:val="white"/>
                <w:lang w:val="pt-BR"/>
              </w:rPr>
            </w:pPr>
            <w:r>
              <w:rPr>
                <w:rFonts w:ascii="Times New Roman" w:hAnsi="Times New Roman"/>
                <w:sz w:val="24"/>
                <w:szCs w:val="24"/>
                <w:lang w:val="pt-BR"/>
              </w:rPr>
              <w:t>UFMA</w:t>
            </w:r>
            <w:r>
              <w:rPr>
                <w:rFonts w:ascii="Times New Roman" w:hAnsi="Times New Roman"/>
                <w:bCs/>
                <w:color w:val="222222"/>
                <w:sz w:val="24"/>
                <w:szCs w:val="24"/>
                <w:shd w:val="clear" w:color="auto" w:fill="FFFFFF"/>
                <w:lang w:val="pt-BR"/>
              </w:rPr>
              <w:t xml:space="preserve"> - Universidade Federal do Maranhão</w:t>
            </w:r>
          </w:p>
          <w:p w14:paraId="5A406945" w14:textId="77777777" w:rsidR="002823C8" w:rsidRDefault="00B7136B">
            <w:pPr>
              <w:spacing w:after="0"/>
              <w:jc w:val="left"/>
              <w:rPr>
                <w:rStyle w:val="lrzxr"/>
                <w:rFonts w:ascii="Times New Roman" w:hAnsi="Times New Roman"/>
                <w:color w:val="222222"/>
                <w:sz w:val="24"/>
                <w:highlight w:val="white"/>
                <w:lang w:val="pt-BR"/>
              </w:rPr>
            </w:pPr>
            <w:r>
              <w:rPr>
                <w:rStyle w:val="w8qarf"/>
                <w:rFonts w:ascii="Times New Roman" w:hAnsi="Times New Roman"/>
                <w:bCs/>
                <w:color w:val="222222"/>
                <w:sz w:val="24"/>
                <w:szCs w:val="24"/>
                <w:shd w:val="clear" w:color="auto" w:fill="FFFFFF"/>
                <w:lang w:val="pt-BR"/>
              </w:rPr>
              <w:t> </w:t>
            </w:r>
            <w:r>
              <w:rPr>
                <w:rStyle w:val="lrzxr"/>
                <w:rFonts w:ascii="Times New Roman" w:hAnsi="Times New Roman"/>
                <w:color w:val="222222"/>
                <w:sz w:val="24"/>
                <w:szCs w:val="24"/>
                <w:shd w:val="clear" w:color="auto" w:fill="FFFFFF"/>
                <w:lang w:val="pt-BR"/>
              </w:rPr>
              <w:t>Av. dos Portugueses, 1966 - Vila Bacanga</w:t>
            </w:r>
          </w:p>
          <w:p w14:paraId="74135933" w14:textId="77777777" w:rsidR="002823C8" w:rsidRDefault="00B7136B">
            <w:pPr>
              <w:spacing w:after="0"/>
              <w:jc w:val="left"/>
              <w:rPr>
                <w:rFonts w:ascii="Times New Roman" w:hAnsi="Times New Roman"/>
                <w:sz w:val="24"/>
                <w:szCs w:val="24"/>
                <w:lang w:val="pt-BR"/>
              </w:rPr>
            </w:pPr>
            <w:r>
              <w:rPr>
                <w:rStyle w:val="lrzxr"/>
                <w:rFonts w:ascii="Times New Roman" w:hAnsi="Times New Roman"/>
                <w:color w:val="222222"/>
                <w:sz w:val="24"/>
                <w:szCs w:val="24"/>
                <w:shd w:val="clear" w:color="auto" w:fill="FFFFFF"/>
                <w:lang w:val="pt-BR"/>
              </w:rPr>
              <w:t>CEP: 65080-805São Luís - MA</w:t>
            </w:r>
            <w:r>
              <w:rPr>
                <w:rStyle w:val="lrzxr"/>
                <w:rFonts w:ascii="Arial" w:hAnsi="Arial" w:cs="Arial"/>
                <w:color w:val="222222"/>
                <w:shd w:val="clear" w:color="auto" w:fill="FFFFFF"/>
                <w:lang w:val="pt-BR"/>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F144"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5DC4DB05"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B1CB"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48</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1CDFA12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UEPB – Universidade Estadual da Paraíba</w:t>
            </w:r>
          </w:p>
          <w:p w14:paraId="4A34FD26" w14:textId="77777777" w:rsidR="002823C8" w:rsidRDefault="00B7136B">
            <w:pPr>
              <w:spacing w:after="0"/>
              <w:jc w:val="left"/>
              <w:rPr>
                <w:rFonts w:ascii="Times New Roman" w:hAnsi="Times New Roman"/>
                <w:color w:val="222222"/>
                <w:sz w:val="24"/>
                <w:highlight w:val="white"/>
                <w:lang w:val="pt-BR"/>
              </w:rPr>
            </w:pPr>
            <w:r>
              <w:rPr>
                <w:rFonts w:ascii="Times New Roman" w:hAnsi="Times New Roman"/>
                <w:color w:val="222222"/>
                <w:sz w:val="24"/>
                <w:szCs w:val="24"/>
                <w:shd w:val="clear" w:color="auto" w:fill="FFFFFF"/>
                <w:lang w:val="pt-BR"/>
              </w:rPr>
              <w:t xml:space="preserve">R. Baraúnas, 351 </w:t>
            </w:r>
          </w:p>
          <w:p w14:paraId="6DE0814E" w14:textId="77777777" w:rsidR="002823C8" w:rsidRDefault="00B7136B">
            <w:pPr>
              <w:spacing w:after="0"/>
              <w:jc w:val="left"/>
              <w:rPr>
                <w:rFonts w:ascii="Arial" w:hAnsi="Arial"/>
                <w:color w:val="222222"/>
                <w:highlight w:val="white"/>
                <w:lang w:val="pt-BR"/>
              </w:rPr>
            </w:pPr>
            <w:r>
              <w:rPr>
                <w:rFonts w:ascii="Times New Roman" w:hAnsi="Times New Roman"/>
                <w:color w:val="222222"/>
                <w:sz w:val="24"/>
                <w:szCs w:val="24"/>
                <w:shd w:val="clear" w:color="auto" w:fill="FFFFFF"/>
                <w:lang w:val="pt-BR"/>
              </w:rPr>
              <w:t xml:space="preserve"> CEP: 58429-500 Campina Grande – PB</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79C2"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369814D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3CF6"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49</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11683A8" w14:textId="77777777" w:rsidR="002823C8" w:rsidRDefault="00B7136B">
            <w:pPr>
              <w:spacing w:after="0"/>
              <w:jc w:val="left"/>
              <w:rPr>
                <w:rFonts w:ascii="Times New Roman" w:hAnsi="Times New Roman"/>
                <w:sz w:val="24"/>
                <w:szCs w:val="24"/>
                <w:lang w:val="pt-BR" w:eastAsia="pt-BR"/>
              </w:rPr>
            </w:pPr>
            <w:r>
              <w:rPr>
                <w:rFonts w:ascii="Times New Roman" w:hAnsi="Times New Roman"/>
                <w:sz w:val="24"/>
                <w:szCs w:val="24"/>
                <w:lang w:val="pt-BR"/>
              </w:rPr>
              <w:t>UFOPA - Universidade Federal do Oeste do Pará - Campus Rondon</w:t>
            </w:r>
            <w:r>
              <w:rPr>
                <w:rFonts w:ascii="Times New Roman" w:hAnsi="Times New Roman"/>
                <w:sz w:val="24"/>
                <w:szCs w:val="24"/>
                <w:lang w:val="pt-BR"/>
              </w:rPr>
              <w:br/>
              <w:t>Av. Marechal Rondon, s/n</w:t>
            </w:r>
          </w:p>
          <w:p w14:paraId="67C59926"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CEP 68040-070 Santarém - </w:t>
            </w:r>
            <w:proofErr w:type="spellStart"/>
            <w:r>
              <w:rPr>
                <w:rFonts w:ascii="Times New Roman" w:hAnsi="Times New Roman"/>
                <w:sz w:val="24"/>
                <w:szCs w:val="24"/>
                <w:lang w:val="pt-BR"/>
              </w:rPr>
              <w:t>Pa</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2DD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07</w:t>
            </w:r>
          </w:p>
        </w:tc>
      </w:tr>
      <w:tr w:rsidR="002823C8" w14:paraId="4D24594B"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CC2F"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50</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4CF9EA82"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UFRGS - Universidade Federal do Rio Grande do Sul - Campus Litoral Norte</w:t>
            </w:r>
            <w:r>
              <w:rPr>
                <w:rFonts w:ascii="Times New Roman" w:hAnsi="Times New Roman"/>
                <w:sz w:val="24"/>
                <w:szCs w:val="24"/>
                <w:lang w:val="pt-BR"/>
              </w:rPr>
              <w:br/>
              <w:t>Rodovia RS 030, Km 92, nº 11700 – Emboaba</w:t>
            </w:r>
            <w:r>
              <w:rPr>
                <w:rFonts w:ascii="Times New Roman" w:hAnsi="Times New Roman"/>
                <w:sz w:val="24"/>
                <w:szCs w:val="24"/>
                <w:lang w:val="pt-BR"/>
              </w:rPr>
              <w:br/>
              <w:t>CEP 95590-000 Tramandaí – RS</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6695A"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0150D0EB"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2638C"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51</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331A868"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 xml:space="preserve">UFRN – Universidade Federal do Rio Grande do Norte Escola de Ciências e Tecnologia </w:t>
            </w:r>
            <w:r>
              <w:rPr>
                <w:rFonts w:ascii="Times New Roman" w:hAnsi="Times New Roman"/>
                <w:sz w:val="24"/>
                <w:szCs w:val="24"/>
                <w:lang w:val="pt-BR"/>
              </w:rPr>
              <w:br/>
              <w:t xml:space="preserve">Campus Universitário Lagoa Nova </w:t>
            </w:r>
            <w:r>
              <w:rPr>
                <w:rFonts w:ascii="Times New Roman" w:hAnsi="Times New Roman"/>
                <w:sz w:val="24"/>
                <w:szCs w:val="24"/>
                <w:lang w:val="pt-BR"/>
              </w:rPr>
              <w:br/>
              <w:t>CEP: 59078-970 Natal – RN</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809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14C7C755"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B7E99"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 xml:space="preserve">52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7AE46209" w14:textId="77777777" w:rsidR="002823C8" w:rsidRDefault="00B7136B">
            <w:pPr>
              <w:spacing w:after="0" w:line="240" w:lineRule="auto"/>
              <w:jc w:val="left"/>
              <w:rPr>
                <w:rFonts w:ascii="Times New Roman" w:hAnsi="Times New Roman"/>
                <w:color w:val="333333"/>
                <w:sz w:val="24"/>
                <w:szCs w:val="24"/>
                <w:lang w:val="pt-BR"/>
              </w:rPr>
            </w:pPr>
            <w:r>
              <w:rPr>
                <w:rFonts w:ascii="Times New Roman" w:hAnsi="Times New Roman"/>
                <w:sz w:val="24"/>
                <w:szCs w:val="24"/>
                <w:lang w:val="pt-BR"/>
              </w:rPr>
              <w:t xml:space="preserve">UFSC - </w:t>
            </w:r>
            <w:r>
              <w:rPr>
                <w:rFonts w:ascii="Times New Roman" w:hAnsi="Times New Roman"/>
                <w:color w:val="333333"/>
                <w:sz w:val="24"/>
                <w:szCs w:val="24"/>
                <w:lang w:val="pt-BR"/>
              </w:rPr>
              <w:t xml:space="preserve">Universidade Federal de Santa Catarina - Secretaria de Pós-Graduação / Rua João Pessoa, 2750, Bairro: Velha </w:t>
            </w:r>
          </w:p>
          <w:p w14:paraId="2691F04A"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color w:val="333333"/>
                <w:sz w:val="24"/>
                <w:szCs w:val="24"/>
                <w:lang w:val="pt-BR"/>
              </w:rPr>
              <w:t xml:space="preserve">CEP:89036-256 Blumenau – SC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103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09</w:t>
            </w:r>
          </w:p>
        </w:tc>
      </w:tr>
      <w:tr w:rsidR="002823C8" w14:paraId="46851851"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6D32E"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55</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05507A9C" w14:textId="77777777" w:rsidR="002823C8" w:rsidRDefault="00B7136B">
            <w:pPr>
              <w:spacing w:after="0"/>
              <w:jc w:val="left"/>
              <w:rPr>
                <w:rFonts w:ascii="Times New Roman" w:hAnsi="Times New Roman"/>
                <w:color w:val="333333"/>
                <w:sz w:val="24"/>
                <w:szCs w:val="24"/>
                <w:lang w:val="pt-BR"/>
              </w:rPr>
            </w:pPr>
            <w:r>
              <w:rPr>
                <w:rFonts w:ascii="Times New Roman" w:hAnsi="Times New Roman"/>
                <w:sz w:val="24"/>
                <w:szCs w:val="24"/>
                <w:lang w:val="pt-BR"/>
              </w:rPr>
              <w:t>UTFPR - Universidade</w:t>
            </w:r>
            <w:r>
              <w:rPr>
                <w:rFonts w:ascii="Times New Roman" w:hAnsi="Times New Roman"/>
                <w:color w:val="333333"/>
                <w:sz w:val="24"/>
                <w:szCs w:val="24"/>
                <w:lang w:val="pt-BR"/>
              </w:rPr>
              <w:t xml:space="preserve"> Tecnológica Federal do Paraná - Campus Medianeira </w:t>
            </w:r>
          </w:p>
          <w:p w14:paraId="7B7C5F8D" w14:textId="77777777" w:rsidR="002823C8" w:rsidRDefault="00B7136B">
            <w:pPr>
              <w:spacing w:after="0"/>
              <w:jc w:val="left"/>
              <w:rPr>
                <w:rFonts w:ascii="Times New Roman" w:hAnsi="Times New Roman"/>
                <w:color w:val="333333"/>
                <w:sz w:val="24"/>
                <w:szCs w:val="24"/>
                <w:lang w:val="pt-BR"/>
              </w:rPr>
            </w:pPr>
            <w:r>
              <w:rPr>
                <w:rFonts w:ascii="Times New Roman" w:hAnsi="Times New Roman"/>
                <w:color w:val="333333"/>
                <w:sz w:val="24"/>
                <w:szCs w:val="24"/>
                <w:lang w:val="pt-BR"/>
              </w:rPr>
              <w:t xml:space="preserve">Av. Brasil, 4232 - Caixa Postal 271  </w:t>
            </w:r>
          </w:p>
          <w:p w14:paraId="6D6A9CDB" w14:textId="77777777" w:rsidR="002823C8" w:rsidRDefault="00B7136B">
            <w:pPr>
              <w:spacing w:after="0"/>
              <w:jc w:val="left"/>
              <w:rPr>
                <w:rFonts w:ascii="Times New Roman" w:hAnsi="Times New Roman"/>
                <w:sz w:val="24"/>
                <w:szCs w:val="24"/>
                <w:lang w:val="pt-BR"/>
              </w:rPr>
            </w:pPr>
            <w:r>
              <w:rPr>
                <w:rFonts w:ascii="Times New Roman" w:hAnsi="Times New Roman"/>
                <w:color w:val="333333"/>
                <w:sz w:val="24"/>
                <w:szCs w:val="24"/>
                <w:lang w:val="pt-BR"/>
              </w:rPr>
              <w:t>CEP: 85884-000 Medianeira – PR</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687C"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70F2F9EB"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8E6"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lastRenderedPageBreak/>
              <w:t>56</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301678B7" w14:textId="77777777" w:rsidR="002823C8" w:rsidRDefault="00B7136B">
            <w:pPr>
              <w:spacing w:after="0"/>
              <w:jc w:val="left"/>
              <w:rPr>
                <w:rFonts w:ascii="Times New Roman" w:hAnsi="Times New Roman"/>
                <w:color w:val="333333"/>
                <w:sz w:val="24"/>
                <w:szCs w:val="24"/>
                <w:lang w:val="pt-BR"/>
              </w:rPr>
            </w:pPr>
            <w:r>
              <w:rPr>
                <w:rFonts w:ascii="Times New Roman" w:hAnsi="Times New Roman"/>
                <w:sz w:val="24"/>
                <w:szCs w:val="24"/>
                <w:lang w:val="pt-BR"/>
              </w:rPr>
              <w:t xml:space="preserve">UVA_ IFCE </w:t>
            </w:r>
            <w:r>
              <w:rPr>
                <w:rFonts w:ascii="Times New Roman" w:hAnsi="Times New Roman"/>
                <w:color w:val="333333"/>
                <w:sz w:val="24"/>
                <w:szCs w:val="24"/>
                <w:lang w:val="pt-BR"/>
              </w:rPr>
              <w:t xml:space="preserve">Instituto Federal de Educação </w:t>
            </w:r>
            <w:proofErr w:type="spellStart"/>
            <w:r>
              <w:rPr>
                <w:rFonts w:ascii="Times New Roman" w:hAnsi="Times New Roman"/>
                <w:color w:val="333333"/>
                <w:sz w:val="24"/>
                <w:szCs w:val="24"/>
                <w:lang w:val="pt-BR"/>
              </w:rPr>
              <w:t>Ciencia</w:t>
            </w:r>
            <w:proofErr w:type="spellEnd"/>
            <w:r>
              <w:rPr>
                <w:rFonts w:ascii="Times New Roman" w:hAnsi="Times New Roman"/>
                <w:color w:val="333333"/>
                <w:sz w:val="24"/>
                <w:szCs w:val="24"/>
                <w:lang w:val="pt-BR"/>
              </w:rPr>
              <w:t xml:space="preserve"> e Tecnologia do Ceará </w:t>
            </w:r>
          </w:p>
          <w:p w14:paraId="6921D361" w14:textId="77777777" w:rsidR="002823C8" w:rsidRDefault="00B7136B">
            <w:pPr>
              <w:spacing w:after="0"/>
              <w:jc w:val="left"/>
              <w:rPr>
                <w:rFonts w:ascii="Times New Roman" w:hAnsi="Times New Roman"/>
                <w:color w:val="333333"/>
                <w:sz w:val="24"/>
                <w:szCs w:val="24"/>
                <w:lang w:val="pt-BR"/>
              </w:rPr>
            </w:pPr>
            <w:r>
              <w:rPr>
                <w:rFonts w:ascii="Times New Roman" w:hAnsi="Times New Roman"/>
                <w:color w:val="333333"/>
                <w:sz w:val="24"/>
                <w:szCs w:val="24"/>
                <w:lang w:val="pt-BR"/>
              </w:rPr>
              <w:t>Av. Dr. Guarani, 317 - Derby Clube</w:t>
            </w:r>
          </w:p>
          <w:p w14:paraId="51B71457" w14:textId="77777777" w:rsidR="002823C8" w:rsidRDefault="00B7136B">
            <w:pPr>
              <w:spacing w:after="0"/>
              <w:jc w:val="left"/>
              <w:rPr>
                <w:rFonts w:ascii="Times New Roman" w:hAnsi="Times New Roman"/>
                <w:color w:val="333333"/>
                <w:sz w:val="24"/>
                <w:szCs w:val="24"/>
                <w:lang w:val="pt-BR" w:eastAsia="pt-BR"/>
              </w:rPr>
            </w:pPr>
            <w:r>
              <w:rPr>
                <w:rFonts w:ascii="Times New Roman" w:hAnsi="Times New Roman"/>
                <w:color w:val="333333"/>
                <w:sz w:val="24"/>
                <w:szCs w:val="24"/>
                <w:lang w:val="pt-BR"/>
              </w:rPr>
              <w:t xml:space="preserve"> CEP: 62040-730 Sobral - CE</w:t>
            </w:r>
          </w:p>
          <w:p w14:paraId="77944137" w14:textId="77777777" w:rsidR="002823C8" w:rsidRDefault="002823C8">
            <w:pPr>
              <w:spacing w:after="0"/>
              <w:jc w:val="left"/>
              <w:rPr>
                <w:rFonts w:ascii="Times New Roman" w:hAnsi="Times New Roman"/>
                <w:sz w:val="24"/>
                <w:szCs w:val="24"/>
                <w:lang w:val="pt-BR"/>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6E59A"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12</w:t>
            </w:r>
          </w:p>
        </w:tc>
      </w:tr>
      <w:tr w:rsidR="002823C8" w14:paraId="50BEDB57"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9652"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58</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78159BA1" w14:textId="77777777" w:rsidR="002823C8" w:rsidRDefault="00B7136B">
            <w:pPr>
              <w:spacing w:after="0"/>
              <w:jc w:val="left"/>
              <w:rPr>
                <w:rFonts w:ascii="Times New Roman" w:hAnsi="Times New Roman"/>
                <w:sz w:val="24"/>
                <w:szCs w:val="24"/>
                <w:lang w:val="pt-BR"/>
              </w:rPr>
            </w:pPr>
            <w:proofErr w:type="spellStart"/>
            <w:r>
              <w:rPr>
                <w:rFonts w:ascii="Times New Roman" w:hAnsi="Times New Roman"/>
                <w:sz w:val="24"/>
                <w:szCs w:val="24"/>
                <w:lang w:val="pt-BR"/>
              </w:rPr>
              <w:t>UFRPE_Recife</w:t>
            </w:r>
            <w:proofErr w:type="spellEnd"/>
            <w:r>
              <w:rPr>
                <w:rFonts w:ascii="Times New Roman" w:hAnsi="Times New Roman"/>
                <w:sz w:val="24"/>
                <w:szCs w:val="24"/>
                <w:lang w:val="pt-BR"/>
              </w:rPr>
              <w:t xml:space="preserve"> - Universidade Federal Rural de Pernambuco</w:t>
            </w:r>
          </w:p>
          <w:p w14:paraId="70007981"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 Rua Dom Manoel de Medeiros, S/N, Dois Irmãos, Recife - PE, 52171-900</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3A2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12</w:t>
            </w:r>
          </w:p>
        </w:tc>
      </w:tr>
      <w:tr w:rsidR="002823C8" w14:paraId="08D50C43"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17046"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59</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7D6CF4D5"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UFAC - Universidade Federal do Acre </w:t>
            </w:r>
          </w:p>
          <w:p w14:paraId="57F9938D"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Rodovia BR 364, Km 04 - Distrito Industrial</w:t>
            </w:r>
          </w:p>
          <w:p w14:paraId="1C9E71F3"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CEP: 69920-900 Rio Branco – AC</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3612"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14</w:t>
            </w:r>
          </w:p>
        </w:tc>
      </w:tr>
      <w:tr w:rsidR="002823C8" w14:paraId="3674F7B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10E6"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 xml:space="preserve">60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7E4927FC" w14:textId="77777777" w:rsidR="002823C8" w:rsidRDefault="00B7136B">
            <w:pPr>
              <w:spacing w:after="0"/>
              <w:jc w:val="left"/>
              <w:rPr>
                <w:rFonts w:ascii="Times New Roman" w:hAnsi="Times New Roman"/>
                <w:sz w:val="24"/>
                <w:szCs w:val="24"/>
                <w:lang w:val="pt-BR"/>
              </w:rPr>
            </w:pPr>
            <w:proofErr w:type="spellStart"/>
            <w:r>
              <w:rPr>
                <w:rFonts w:ascii="Times New Roman" w:hAnsi="Times New Roman"/>
                <w:sz w:val="24"/>
                <w:szCs w:val="24"/>
                <w:lang w:val="pt-BR"/>
              </w:rPr>
              <w:t>UNEB_Salvador</w:t>
            </w:r>
            <w:proofErr w:type="spellEnd"/>
            <w:r>
              <w:rPr>
                <w:rFonts w:ascii="Times New Roman" w:hAnsi="Times New Roman"/>
                <w:sz w:val="24"/>
                <w:szCs w:val="24"/>
                <w:lang w:val="pt-BR"/>
              </w:rPr>
              <w:t xml:space="preserve"> - Universidade do Estado da Bahia</w:t>
            </w:r>
          </w:p>
          <w:p w14:paraId="578FE60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Rua Silveira Martins, 2555, </w:t>
            </w:r>
            <w:proofErr w:type="gramStart"/>
            <w:r>
              <w:rPr>
                <w:rFonts w:ascii="Times New Roman" w:hAnsi="Times New Roman"/>
                <w:sz w:val="24"/>
                <w:szCs w:val="24"/>
                <w:lang w:val="pt-BR"/>
              </w:rPr>
              <w:t>Cabula</w:t>
            </w:r>
            <w:proofErr w:type="gramEnd"/>
            <w:r>
              <w:rPr>
                <w:rFonts w:ascii="Times New Roman" w:hAnsi="Times New Roman"/>
                <w:sz w:val="24"/>
                <w:szCs w:val="24"/>
                <w:lang w:val="pt-BR"/>
              </w:rPr>
              <w:t xml:space="preserve"> </w:t>
            </w:r>
          </w:p>
          <w:p w14:paraId="46799C80"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 xml:space="preserve">CEP 41.150-100 Salvador-Bahia </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A62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15</w:t>
            </w:r>
          </w:p>
        </w:tc>
      </w:tr>
      <w:tr w:rsidR="002823C8" w14:paraId="0B66683C" w14:textId="77777777">
        <w:trPr>
          <w:trHeight w:val="698"/>
        </w:trPr>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032D9"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61</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5FBB82FA"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sz w:val="24"/>
                <w:szCs w:val="24"/>
                <w:lang w:val="pt-BR"/>
              </w:rPr>
              <w:t>UFT - Universidade Federal do Tocantins</w:t>
            </w:r>
            <w:r>
              <w:rPr>
                <w:rFonts w:ascii="Times New Roman" w:hAnsi="Times New Roman"/>
                <w:sz w:val="24"/>
                <w:szCs w:val="24"/>
                <w:lang w:val="pt-BR"/>
              </w:rPr>
              <w:br/>
              <w:t>Avenida Paraguai s/n Setor Cimba – Araguaína</w:t>
            </w:r>
            <w:r>
              <w:rPr>
                <w:rFonts w:ascii="Times New Roman" w:hAnsi="Times New Roman"/>
                <w:sz w:val="24"/>
                <w:szCs w:val="24"/>
                <w:lang w:val="pt-BR"/>
              </w:rPr>
              <w:br/>
              <w:t>CEP 77.824.838 Tocantins – TO</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89FC"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13</w:t>
            </w:r>
          </w:p>
        </w:tc>
      </w:tr>
    </w:tbl>
    <w:p w14:paraId="72B9778C" w14:textId="77777777" w:rsidR="002823C8" w:rsidRDefault="002823C8">
      <w:pPr>
        <w:spacing w:after="0"/>
        <w:jc w:val="left"/>
        <w:rPr>
          <w:rFonts w:ascii="Times New Roman" w:hAnsi="Times New Roman"/>
          <w:sz w:val="24"/>
          <w:szCs w:val="24"/>
          <w:lang w:val="pt-BR"/>
        </w:rPr>
      </w:pPr>
    </w:p>
    <w:p w14:paraId="502C2713" w14:textId="77777777" w:rsidR="002823C8" w:rsidRDefault="002823C8">
      <w:pPr>
        <w:spacing w:after="0"/>
        <w:jc w:val="left"/>
        <w:rPr>
          <w:rFonts w:ascii="Times New Roman" w:hAnsi="Times New Roman"/>
          <w:sz w:val="24"/>
          <w:szCs w:val="24"/>
          <w:lang w:val="pt-BR"/>
        </w:rPr>
      </w:pPr>
    </w:p>
    <w:tbl>
      <w:tblPr>
        <w:tblW w:w="4950" w:type="pct"/>
        <w:tblBorders>
          <w:bottom w:val="single" w:sz="4" w:space="0" w:color="000000"/>
          <w:insideH w:val="single" w:sz="4" w:space="0" w:color="000000"/>
        </w:tblBorders>
        <w:tblCellMar>
          <w:left w:w="113" w:type="dxa"/>
        </w:tblCellMar>
        <w:tblLook w:val="00A0" w:firstRow="1" w:lastRow="0" w:firstColumn="1" w:lastColumn="0" w:noHBand="0" w:noVBand="0"/>
      </w:tblPr>
      <w:tblGrid>
        <w:gridCol w:w="789"/>
        <w:gridCol w:w="6772"/>
        <w:gridCol w:w="999"/>
      </w:tblGrid>
      <w:tr w:rsidR="002823C8" w14:paraId="7DD0F03C" w14:textId="77777777">
        <w:tc>
          <w:tcPr>
            <w:tcW w:w="789" w:type="dxa"/>
            <w:tcBorders>
              <w:bottom w:val="single" w:sz="4" w:space="0" w:color="000000"/>
            </w:tcBorders>
            <w:shd w:val="clear" w:color="auto" w:fill="auto"/>
            <w:vAlign w:val="center"/>
          </w:tcPr>
          <w:p w14:paraId="48E3EF6D" w14:textId="77777777" w:rsidR="002823C8" w:rsidRDefault="002823C8">
            <w:pPr>
              <w:spacing w:after="0"/>
              <w:jc w:val="right"/>
              <w:rPr>
                <w:rFonts w:ascii="Times New Roman" w:hAnsi="Times New Roman"/>
                <w:sz w:val="24"/>
                <w:szCs w:val="24"/>
                <w:lang w:val="pt-BR"/>
              </w:rPr>
            </w:pPr>
          </w:p>
        </w:tc>
        <w:tc>
          <w:tcPr>
            <w:tcW w:w="6771" w:type="dxa"/>
            <w:tcBorders>
              <w:bottom w:val="single" w:sz="4" w:space="0" w:color="000000"/>
            </w:tcBorders>
            <w:shd w:val="clear" w:color="auto" w:fill="auto"/>
          </w:tcPr>
          <w:p w14:paraId="6B64F52C" w14:textId="77777777" w:rsidR="002823C8" w:rsidRDefault="002823C8">
            <w:pPr>
              <w:spacing w:after="0"/>
              <w:jc w:val="left"/>
              <w:rPr>
                <w:rFonts w:ascii="Times New Roman" w:hAnsi="Times New Roman"/>
                <w:sz w:val="24"/>
                <w:szCs w:val="24"/>
                <w:lang w:val="pt-BR"/>
              </w:rPr>
            </w:pPr>
          </w:p>
        </w:tc>
        <w:tc>
          <w:tcPr>
            <w:tcW w:w="999" w:type="dxa"/>
            <w:tcBorders>
              <w:bottom w:val="single" w:sz="4" w:space="0" w:color="000000"/>
            </w:tcBorders>
            <w:shd w:val="clear" w:color="auto" w:fill="auto"/>
            <w:vAlign w:val="center"/>
          </w:tcPr>
          <w:p w14:paraId="1B1E8B41" w14:textId="77777777" w:rsidR="002823C8" w:rsidRDefault="002823C8">
            <w:pPr>
              <w:spacing w:after="0"/>
              <w:jc w:val="left"/>
              <w:rPr>
                <w:rFonts w:ascii="Times New Roman" w:hAnsi="Times New Roman"/>
                <w:sz w:val="24"/>
                <w:szCs w:val="24"/>
                <w:lang w:val="pt-BR"/>
              </w:rPr>
            </w:pPr>
          </w:p>
        </w:tc>
      </w:tr>
      <w:tr w:rsidR="002823C8" w14:paraId="3E69AACD" w14:textId="77777777">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33C5"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 xml:space="preserve">62 </w:t>
            </w:r>
          </w:p>
        </w:tc>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50D7DDB7" w14:textId="77777777" w:rsidR="002823C8" w:rsidRDefault="00B7136B">
            <w:pPr>
              <w:spacing w:after="0"/>
              <w:jc w:val="left"/>
              <w:rPr>
                <w:rFonts w:ascii="Times New Roman" w:hAnsi="Times New Roman"/>
                <w:color w:val="000000"/>
                <w:sz w:val="24"/>
                <w:szCs w:val="24"/>
                <w:lang w:val="pt-BR"/>
              </w:rPr>
            </w:pPr>
            <w:r>
              <w:rPr>
                <w:rFonts w:ascii="Times New Roman" w:hAnsi="Times New Roman"/>
                <w:sz w:val="24"/>
                <w:szCs w:val="24"/>
                <w:lang w:val="pt-BR"/>
              </w:rPr>
              <w:t xml:space="preserve">UESB - </w:t>
            </w:r>
            <w:r>
              <w:rPr>
                <w:rFonts w:ascii="Times New Roman" w:hAnsi="Times New Roman"/>
                <w:color w:val="000000"/>
                <w:sz w:val="24"/>
                <w:szCs w:val="24"/>
                <w:lang w:val="pt-BR"/>
              </w:rPr>
              <w:t>Universidade Estadual do Sudoeste da Bahia</w:t>
            </w:r>
          </w:p>
          <w:p w14:paraId="04618475" w14:textId="77777777" w:rsidR="002823C8" w:rsidRDefault="00B7136B">
            <w:pPr>
              <w:spacing w:after="0"/>
              <w:jc w:val="left"/>
              <w:rPr>
                <w:rFonts w:ascii="Times New Roman" w:hAnsi="Times New Roman"/>
                <w:color w:val="000000"/>
                <w:sz w:val="24"/>
                <w:szCs w:val="24"/>
                <w:lang w:val="pt-BR" w:eastAsia="pt-BR"/>
              </w:rPr>
            </w:pPr>
            <w:r>
              <w:rPr>
                <w:rFonts w:ascii="Times New Roman" w:hAnsi="Times New Roman"/>
                <w:color w:val="000000"/>
                <w:sz w:val="24"/>
                <w:szCs w:val="24"/>
                <w:lang w:val="pt-BR"/>
              </w:rPr>
              <w:t xml:space="preserve"> Estrada do Bem Querer, Km 04 - Caixa Postal 95</w:t>
            </w:r>
            <w:r>
              <w:rPr>
                <w:rFonts w:ascii="Times New Roman" w:hAnsi="Times New Roman"/>
                <w:color w:val="000000"/>
                <w:sz w:val="24"/>
                <w:szCs w:val="24"/>
                <w:lang w:val="pt-BR"/>
              </w:rPr>
              <w:br/>
              <w:t xml:space="preserve"> CEP 45083-900 - Vitória da Conquista – Bahia</w:t>
            </w:r>
          </w:p>
          <w:p w14:paraId="2C234137" w14:textId="77777777" w:rsidR="002823C8" w:rsidRDefault="002823C8">
            <w:pPr>
              <w:spacing w:after="0"/>
              <w:jc w:val="left"/>
              <w:rPr>
                <w:rFonts w:ascii="Times New Roman" w:hAnsi="Times New Roman"/>
                <w:sz w:val="24"/>
                <w:szCs w:val="24"/>
                <w:lang w:val="pt-BR"/>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A41C"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10</w:t>
            </w:r>
          </w:p>
        </w:tc>
      </w:tr>
      <w:tr w:rsidR="002823C8" w14:paraId="637D5833" w14:textId="77777777">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A5223" w14:textId="77777777" w:rsidR="002823C8" w:rsidRDefault="00B7136B">
            <w:pPr>
              <w:spacing w:after="0"/>
              <w:jc w:val="right"/>
              <w:rPr>
                <w:rFonts w:ascii="Times New Roman" w:hAnsi="Times New Roman"/>
                <w:sz w:val="24"/>
                <w:szCs w:val="24"/>
                <w:lang w:val="pt-BR"/>
              </w:rPr>
            </w:pPr>
            <w:r>
              <w:rPr>
                <w:rFonts w:ascii="Times New Roman" w:hAnsi="Times New Roman"/>
                <w:sz w:val="24"/>
                <w:szCs w:val="24"/>
                <w:lang w:val="pt-BR"/>
              </w:rPr>
              <w:t>63</w:t>
            </w:r>
          </w:p>
        </w:tc>
        <w:tc>
          <w:tcPr>
            <w:tcW w:w="6771" w:type="dxa"/>
            <w:tcBorders>
              <w:top w:val="single" w:sz="4" w:space="0" w:color="000000"/>
              <w:left w:val="single" w:sz="4" w:space="0" w:color="000000"/>
              <w:bottom w:val="single" w:sz="4" w:space="0" w:color="000000"/>
              <w:right w:val="single" w:sz="4" w:space="0" w:color="000000"/>
            </w:tcBorders>
            <w:shd w:val="clear" w:color="auto" w:fill="auto"/>
          </w:tcPr>
          <w:p w14:paraId="4ABDF67C"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IFMA – Instituto Federal do Maranhão</w:t>
            </w:r>
          </w:p>
          <w:p w14:paraId="74A5D0EE"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shd w:val="clear" w:color="auto" w:fill="FFFFFF"/>
                <w:lang w:val="pt-BR"/>
              </w:rPr>
              <w:t>Av. Getúlio Vargas, 4 - Monte Castelo</w:t>
            </w:r>
            <w:r>
              <w:rPr>
                <w:rFonts w:ascii="Times New Roman" w:hAnsi="Times New Roman"/>
                <w:sz w:val="24"/>
                <w:szCs w:val="24"/>
                <w:lang w:val="pt-BR"/>
              </w:rPr>
              <w:br/>
            </w:r>
            <w:r>
              <w:rPr>
                <w:rFonts w:ascii="Times New Roman" w:hAnsi="Times New Roman"/>
                <w:sz w:val="24"/>
                <w:szCs w:val="24"/>
                <w:shd w:val="clear" w:color="auto" w:fill="FFFFFF"/>
                <w:lang w:val="pt-BR"/>
              </w:rPr>
              <w:t>CEP 65030-005 São Luís – MA</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D2B28" w14:textId="77777777" w:rsidR="002823C8" w:rsidRDefault="00B7136B">
            <w:pPr>
              <w:spacing w:after="0"/>
              <w:jc w:val="left"/>
              <w:rPr>
                <w:rFonts w:ascii="Times New Roman" w:hAnsi="Times New Roman"/>
                <w:sz w:val="24"/>
                <w:szCs w:val="24"/>
                <w:lang w:val="pt-BR"/>
              </w:rPr>
            </w:pPr>
            <w:r>
              <w:rPr>
                <w:rFonts w:ascii="Times New Roman" w:hAnsi="Times New Roman"/>
                <w:sz w:val="24"/>
                <w:szCs w:val="24"/>
                <w:lang w:val="pt-BR"/>
              </w:rPr>
              <w:t>12</w:t>
            </w:r>
          </w:p>
        </w:tc>
      </w:tr>
    </w:tbl>
    <w:p w14:paraId="5AAD7EFB" w14:textId="77777777" w:rsidR="002823C8" w:rsidRDefault="002823C8">
      <w:pPr>
        <w:rPr>
          <w:rFonts w:ascii="Times New Roman" w:hAnsi="Times New Roman"/>
          <w:sz w:val="24"/>
          <w:szCs w:val="24"/>
          <w:lang w:val="pt-BR"/>
        </w:rPr>
      </w:pPr>
    </w:p>
    <w:p w14:paraId="4CED56F3" w14:textId="77777777" w:rsidR="002823C8" w:rsidRDefault="002823C8">
      <w:pPr>
        <w:rPr>
          <w:rFonts w:ascii="Times New Roman" w:hAnsi="Times New Roman"/>
          <w:sz w:val="24"/>
          <w:szCs w:val="24"/>
          <w:lang w:val="pt-BR"/>
        </w:rPr>
      </w:pPr>
    </w:p>
    <w:p w14:paraId="482D741B" w14:textId="77777777" w:rsidR="002823C8" w:rsidRDefault="002823C8">
      <w:pPr>
        <w:rPr>
          <w:rFonts w:ascii="Times New Roman" w:hAnsi="Times New Roman"/>
          <w:sz w:val="24"/>
          <w:szCs w:val="24"/>
          <w:lang w:val="pt-BR"/>
        </w:rPr>
      </w:pPr>
    </w:p>
    <w:p w14:paraId="12CC02C2" w14:textId="77777777" w:rsidR="002823C8" w:rsidRDefault="00B7136B">
      <w:pPr>
        <w:rPr>
          <w:rFonts w:ascii="Times New Roman" w:hAnsi="Times New Roman"/>
          <w:b/>
          <w:sz w:val="24"/>
          <w:szCs w:val="24"/>
          <w:lang w:val="pt-BR"/>
        </w:rPr>
      </w:pPr>
      <w:r>
        <w:br w:type="page"/>
      </w:r>
    </w:p>
    <w:p w14:paraId="379282E0" w14:textId="77777777" w:rsidR="002823C8" w:rsidRDefault="00B7136B">
      <w:r>
        <w:rPr>
          <w:rFonts w:ascii="Times New Roman" w:hAnsi="Times New Roman"/>
          <w:b/>
          <w:sz w:val="24"/>
          <w:szCs w:val="24"/>
          <w:lang w:val="pt-BR"/>
        </w:rPr>
        <w:lastRenderedPageBreak/>
        <w:t>Anexo III</w:t>
      </w:r>
    </w:p>
    <w:p w14:paraId="0AB3A046" w14:textId="77777777" w:rsidR="002823C8" w:rsidRDefault="00B7136B">
      <w:pPr>
        <w:rPr>
          <w:rFonts w:ascii="Times New Roman" w:hAnsi="Times New Roman"/>
          <w:b/>
          <w:sz w:val="24"/>
          <w:szCs w:val="24"/>
          <w:lang w:val="pt-BR"/>
        </w:rPr>
      </w:pPr>
      <w:r>
        <w:rPr>
          <w:rFonts w:ascii="Times New Roman" w:hAnsi="Times New Roman"/>
          <w:b/>
          <w:sz w:val="24"/>
          <w:szCs w:val="24"/>
          <w:lang w:val="pt-BR"/>
        </w:rPr>
        <w:t>Bibliografia da Prova Escrita Nacional</w:t>
      </w:r>
    </w:p>
    <w:p w14:paraId="28184931" w14:textId="77777777" w:rsidR="002823C8" w:rsidRDefault="00B7136B">
      <w:pPr>
        <w:spacing w:after="0" w:line="240" w:lineRule="auto"/>
        <w:jc w:val="left"/>
        <w:rPr>
          <w:rFonts w:ascii="Times New Roman" w:hAnsi="Times New Roman"/>
          <w:sz w:val="24"/>
          <w:szCs w:val="24"/>
          <w:lang w:val="pt-BR"/>
        </w:rPr>
      </w:pPr>
      <w:r>
        <w:rPr>
          <w:rFonts w:ascii="Times New Roman" w:hAnsi="Times New Roman"/>
          <w:color w:val="222222"/>
          <w:sz w:val="24"/>
          <w:szCs w:val="24"/>
          <w:shd w:val="clear" w:color="auto" w:fill="FFFFFF"/>
        </w:rPr>
        <w:t>Bauer, W.; Westfall, G. D.; Dias, H.  </w:t>
      </w:r>
      <w:r>
        <w:rPr>
          <w:rFonts w:ascii="Times New Roman" w:hAnsi="Times New Roman"/>
          <w:b/>
          <w:color w:val="222222"/>
          <w:sz w:val="24"/>
          <w:szCs w:val="24"/>
          <w:shd w:val="clear" w:color="auto" w:fill="FFFFFF"/>
          <w:lang w:val="pt-BR"/>
        </w:rPr>
        <w:t>Física para Universitários</w:t>
      </w:r>
      <w:r>
        <w:rPr>
          <w:rFonts w:ascii="Times New Roman" w:hAnsi="Times New Roman"/>
          <w:color w:val="222222"/>
          <w:sz w:val="24"/>
          <w:szCs w:val="24"/>
          <w:shd w:val="clear" w:color="auto" w:fill="FFFFFF"/>
          <w:lang w:val="pt-BR"/>
        </w:rPr>
        <w:t>. Porto Alegre: AMGH, 2013, v. 1-4.</w:t>
      </w:r>
    </w:p>
    <w:p w14:paraId="46BC9346" w14:textId="77777777" w:rsidR="002823C8" w:rsidRDefault="00B7136B">
      <w:pPr>
        <w:spacing w:before="120" w:after="0" w:line="240" w:lineRule="auto"/>
        <w:rPr>
          <w:rFonts w:ascii="Times New Roman" w:hAnsi="Times New Roman"/>
          <w:sz w:val="24"/>
          <w:szCs w:val="24"/>
          <w:lang w:val="pt-BR"/>
        </w:rPr>
      </w:pPr>
      <w:proofErr w:type="spellStart"/>
      <w:r>
        <w:rPr>
          <w:rFonts w:ascii="Times New Roman" w:hAnsi="Times New Roman"/>
          <w:sz w:val="24"/>
          <w:szCs w:val="24"/>
          <w:lang w:val="pt-BR"/>
        </w:rPr>
        <w:t>Halliday</w:t>
      </w:r>
      <w:proofErr w:type="spellEnd"/>
      <w:r>
        <w:rPr>
          <w:rFonts w:ascii="Times New Roman" w:hAnsi="Times New Roman"/>
          <w:sz w:val="24"/>
          <w:szCs w:val="24"/>
          <w:lang w:val="pt-BR"/>
        </w:rPr>
        <w:t xml:space="preserve">, D; </w:t>
      </w:r>
      <w:proofErr w:type="spellStart"/>
      <w:r>
        <w:rPr>
          <w:rFonts w:ascii="Times New Roman" w:hAnsi="Times New Roman"/>
          <w:sz w:val="24"/>
          <w:szCs w:val="24"/>
          <w:lang w:val="pt-BR"/>
        </w:rPr>
        <w:t>Resnick</w:t>
      </w:r>
      <w:proofErr w:type="spellEnd"/>
      <w:r>
        <w:rPr>
          <w:rFonts w:ascii="Times New Roman" w:hAnsi="Times New Roman"/>
          <w:sz w:val="24"/>
          <w:szCs w:val="24"/>
          <w:lang w:val="pt-BR"/>
        </w:rPr>
        <w:t xml:space="preserve">, R.; Walker, J., </w:t>
      </w:r>
      <w:r>
        <w:rPr>
          <w:rFonts w:ascii="Times New Roman" w:hAnsi="Times New Roman"/>
          <w:b/>
          <w:sz w:val="24"/>
          <w:szCs w:val="24"/>
          <w:lang w:val="pt-BR"/>
        </w:rPr>
        <w:t>Fundamentos de Física</w:t>
      </w:r>
      <w:r>
        <w:rPr>
          <w:rFonts w:ascii="Times New Roman" w:hAnsi="Times New Roman"/>
          <w:sz w:val="24"/>
          <w:szCs w:val="24"/>
          <w:lang w:val="pt-BR"/>
        </w:rPr>
        <w:t xml:space="preserve">. 6.ed., Rio de Janeiro: Livros Técnicos e Científicos, 2001-2003, v. 1 - 4. </w:t>
      </w:r>
    </w:p>
    <w:p w14:paraId="4B6AC04B" w14:textId="77777777" w:rsidR="002823C8" w:rsidRDefault="00B7136B">
      <w:pPr>
        <w:spacing w:before="120" w:after="0" w:line="240" w:lineRule="auto"/>
        <w:rPr>
          <w:rFonts w:ascii="Times New Roman" w:hAnsi="Times New Roman"/>
          <w:sz w:val="24"/>
          <w:szCs w:val="24"/>
          <w:lang w:val="pt-BR"/>
        </w:rPr>
      </w:pPr>
      <w:proofErr w:type="spellStart"/>
      <w:r>
        <w:rPr>
          <w:rFonts w:ascii="Times New Roman" w:hAnsi="Times New Roman"/>
          <w:sz w:val="24"/>
          <w:szCs w:val="24"/>
          <w:lang w:val="pt-BR"/>
        </w:rPr>
        <w:t>Nussenzveig</w:t>
      </w:r>
      <w:proofErr w:type="spellEnd"/>
      <w:r>
        <w:rPr>
          <w:rFonts w:ascii="Times New Roman" w:hAnsi="Times New Roman"/>
          <w:sz w:val="24"/>
          <w:szCs w:val="24"/>
          <w:lang w:val="pt-BR"/>
        </w:rPr>
        <w:t xml:space="preserve">, H. M., </w:t>
      </w:r>
      <w:r>
        <w:rPr>
          <w:rFonts w:ascii="Times New Roman" w:hAnsi="Times New Roman"/>
          <w:b/>
          <w:sz w:val="24"/>
          <w:szCs w:val="24"/>
          <w:lang w:val="pt-BR"/>
        </w:rPr>
        <w:t>Curso de Física Básica</w:t>
      </w:r>
      <w:r>
        <w:rPr>
          <w:rFonts w:ascii="Times New Roman" w:hAnsi="Times New Roman"/>
          <w:sz w:val="24"/>
          <w:szCs w:val="24"/>
          <w:lang w:val="pt-BR"/>
        </w:rPr>
        <w:t xml:space="preserve"> 4. ed. rev., São Paulo: Ed. Edgar </w:t>
      </w:r>
      <w:proofErr w:type="spellStart"/>
      <w:r>
        <w:rPr>
          <w:rFonts w:ascii="Times New Roman" w:hAnsi="Times New Roman"/>
          <w:sz w:val="24"/>
          <w:szCs w:val="24"/>
          <w:lang w:val="pt-BR"/>
        </w:rPr>
        <w:t>Blucher</w:t>
      </w:r>
      <w:proofErr w:type="spellEnd"/>
      <w:r>
        <w:rPr>
          <w:rFonts w:ascii="Times New Roman" w:hAnsi="Times New Roman"/>
          <w:sz w:val="24"/>
          <w:szCs w:val="24"/>
          <w:lang w:val="pt-BR"/>
        </w:rPr>
        <w:t xml:space="preserve">, 2002, v.1-4 </w:t>
      </w:r>
    </w:p>
    <w:p w14:paraId="595FCB3F" w14:textId="77777777" w:rsidR="002823C8" w:rsidRDefault="00B7136B">
      <w:pPr>
        <w:spacing w:before="120" w:after="0" w:line="240" w:lineRule="auto"/>
        <w:rPr>
          <w:rFonts w:ascii="Times New Roman" w:hAnsi="Times New Roman"/>
          <w:sz w:val="24"/>
          <w:szCs w:val="24"/>
          <w:lang w:val="pt-BR"/>
        </w:rPr>
      </w:pPr>
      <w:proofErr w:type="spellStart"/>
      <w:r>
        <w:rPr>
          <w:rFonts w:ascii="Times New Roman" w:hAnsi="Times New Roman"/>
          <w:sz w:val="24"/>
          <w:szCs w:val="24"/>
          <w:lang w:val="pt-BR"/>
        </w:rPr>
        <w:t>Tipler</w:t>
      </w:r>
      <w:proofErr w:type="spellEnd"/>
      <w:r>
        <w:rPr>
          <w:rFonts w:ascii="Times New Roman" w:hAnsi="Times New Roman"/>
          <w:sz w:val="24"/>
          <w:szCs w:val="24"/>
          <w:lang w:val="pt-BR"/>
        </w:rPr>
        <w:t>, P. A</w:t>
      </w:r>
      <w:r>
        <w:rPr>
          <w:rFonts w:ascii="Times New Roman" w:hAnsi="Times New Roman"/>
          <w:b/>
          <w:sz w:val="24"/>
          <w:szCs w:val="24"/>
          <w:lang w:val="pt-BR"/>
        </w:rPr>
        <w:t>. Física. 4.</w:t>
      </w:r>
      <w:r>
        <w:rPr>
          <w:rFonts w:ascii="Times New Roman" w:hAnsi="Times New Roman"/>
          <w:sz w:val="24"/>
          <w:szCs w:val="24"/>
          <w:lang w:val="pt-BR"/>
        </w:rPr>
        <w:t xml:space="preserve"> ed., Rio de Janeiro: Livros Técnicos e Científicos, 2000, v. 1 - 3. </w:t>
      </w:r>
    </w:p>
    <w:p w14:paraId="4B050D19" w14:textId="77777777" w:rsidR="002823C8" w:rsidRDefault="00B7136B">
      <w:pPr>
        <w:spacing w:before="120" w:after="0" w:line="240" w:lineRule="auto"/>
        <w:rPr>
          <w:rFonts w:ascii="Times New Roman" w:hAnsi="Times New Roman"/>
          <w:sz w:val="24"/>
          <w:szCs w:val="24"/>
          <w:lang w:val="pt-BR"/>
        </w:rPr>
      </w:pPr>
      <w:proofErr w:type="spellStart"/>
      <w:r>
        <w:rPr>
          <w:rFonts w:ascii="Times New Roman" w:hAnsi="Times New Roman"/>
          <w:sz w:val="24"/>
          <w:szCs w:val="24"/>
          <w:lang w:val="pt-BR"/>
        </w:rPr>
        <w:t>Tipler</w:t>
      </w:r>
      <w:proofErr w:type="spellEnd"/>
      <w:r>
        <w:rPr>
          <w:rFonts w:ascii="Times New Roman" w:hAnsi="Times New Roman"/>
          <w:sz w:val="24"/>
          <w:szCs w:val="24"/>
          <w:lang w:val="pt-BR"/>
        </w:rPr>
        <w:t xml:space="preserve">, P. A. </w:t>
      </w:r>
      <w:r>
        <w:rPr>
          <w:rFonts w:ascii="Times New Roman" w:hAnsi="Times New Roman"/>
          <w:b/>
          <w:sz w:val="24"/>
          <w:szCs w:val="24"/>
          <w:lang w:val="pt-BR"/>
        </w:rPr>
        <w:t>Física Moderna</w:t>
      </w:r>
      <w:r>
        <w:rPr>
          <w:rFonts w:ascii="Times New Roman" w:hAnsi="Times New Roman"/>
          <w:sz w:val="24"/>
          <w:szCs w:val="24"/>
          <w:lang w:val="pt-BR"/>
        </w:rPr>
        <w:t>. 3. ed. Rio de Janeiro: Livros Técnicos e Científicos, 2001.</w:t>
      </w:r>
    </w:p>
    <w:p w14:paraId="1BD4506D" w14:textId="77777777" w:rsidR="002823C8" w:rsidRPr="00D56133" w:rsidRDefault="002823C8">
      <w:pPr>
        <w:spacing w:before="120" w:after="0" w:line="240" w:lineRule="auto"/>
        <w:rPr>
          <w:lang w:val="pt-BR"/>
        </w:rPr>
      </w:pPr>
    </w:p>
    <w:sectPr w:rsidR="002823C8" w:rsidRPr="00D56133">
      <w:headerReference w:type="first" r:id="rId14"/>
      <w:pgSz w:w="11906" w:h="16838"/>
      <w:pgMar w:top="1152" w:right="1417" w:bottom="864" w:left="1843" w:header="0" w:footer="0" w:gutter="0"/>
      <w:cols w:space="720"/>
      <w:formProt w:val="0"/>
      <w:titlePg/>
      <w:docGrid w:linePitch="299"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0B0A" w14:textId="77777777" w:rsidR="00063056" w:rsidRDefault="00063056">
      <w:pPr>
        <w:spacing w:after="0" w:line="240" w:lineRule="auto"/>
      </w:pPr>
      <w:r>
        <w:separator/>
      </w:r>
    </w:p>
  </w:endnote>
  <w:endnote w:type="continuationSeparator" w:id="0">
    <w:p w14:paraId="4DC210D1" w14:textId="77777777" w:rsidR="00063056" w:rsidRDefault="0006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ohit Devanagari">
    <w:altName w:val="Cambria"/>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4F27" w14:textId="77777777" w:rsidR="00063056" w:rsidRDefault="00063056">
      <w:pPr>
        <w:spacing w:after="0" w:line="240" w:lineRule="auto"/>
      </w:pPr>
      <w:r>
        <w:separator/>
      </w:r>
    </w:p>
  </w:footnote>
  <w:footnote w:type="continuationSeparator" w:id="0">
    <w:p w14:paraId="539C5E58" w14:textId="77777777" w:rsidR="00063056" w:rsidRDefault="00063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CellMar>
        <w:top w:w="55" w:type="dxa"/>
        <w:left w:w="55" w:type="dxa"/>
        <w:bottom w:w="55" w:type="dxa"/>
        <w:right w:w="55" w:type="dxa"/>
      </w:tblCellMar>
      <w:tblLook w:val="04A0" w:firstRow="1" w:lastRow="0" w:firstColumn="1" w:lastColumn="0" w:noHBand="0" w:noVBand="1"/>
    </w:tblPr>
    <w:tblGrid>
      <w:gridCol w:w="3113"/>
      <w:gridCol w:w="2651"/>
      <w:gridCol w:w="2882"/>
    </w:tblGrid>
    <w:tr w:rsidR="00B7136B" w14:paraId="79CBC551" w14:textId="77777777">
      <w:tc>
        <w:tcPr>
          <w:tcW w:w="3113" w:type="dxa"/>
          <w:shd w:val="clear" w:color="auto" w:fill="auto"/>
          <w:vAlign w:val="center"/>
        </w:tcPr>
        <w:p w14:paraId="572186CF" w14:textId="77777777" w:rsidR="00B7136B" w:rsidRDefault="00B7136B">
          <w:pPr>
            <w:pStyle w:val="Contedodatabela"/>
            <w:spacing w:after="0" w:line="240" w:lineRule="auto"/>
            <w:rPr>
              <w:rFonts w:ascii="Times New Roman" w:hAnsi="Times New Roman"/>
              <w:sz w:val="24"/>
            </w:rPr>
          </w:pPr>
          <w:ins w:id="3" w:author="Paulo Menezes" w:date="2019-05-22T16:00:00Z">
            <w:r>
              <w:rPr>
                <w:rFonts w:ascii="Times New Roman" w:hAnsi="Times New Roman"/>
                <w:noProof/>
                <w:sz w:val="24"/>
              </w:rPr>
              <w:drawing>
                <wp:inline distT="0" distB="0" distL="0" distR="0" wp14:anchorId="3EF54567" wp14:editId="62745203">
                  <wp:extent cx="1906905" cy="474345"/>
                  <wp:effectExtent l="0" t="0" r="0" b="0"/>
                  <wp:docPr id="1" name="Imagem 6" descr="logo_mn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logo_mnpef"/>
                          <pic:cNvPicPr>
                            <a:picLocks noChangeAspect="1" noChangeArrowheads="1"/>
                          </pic:cNvPicPr>
                        </pic:nvPicPr>
                        <pic:blipFill>
                          <a:blip r:embed="rId1"/>
                          <a:stretch>
                            <a:fillRect/>
                          </a:stretch>
                        </pic:blipFill>
                        <pic:spPr bwMode="auto">
                          <a:xfrm>
                            <a:off x="0" y="0"/>
                            <a:ext cx="1906905" cy="474345"/>
                          </a:xfrm>
                          <a:prstGeom prst="rect">
                            <a:avLst/>
                          </a:prstGeom>
                        </pic:spPr>
                      </pic:pic>
                    </a:graphicData>
                  </a:graphic>
                </wp:inline>
              </w:drawing>
            </w:r>
          </w:ins>
        </w:p>
      </w:tc>
      <w:tc>
        <w:tcPr>
          <w:tcW w:w="2651" w:type="dxa"/>
          <w:shd w:val="clear" w:color="auto" w:fill="auto"/>
        </w:tcPr>
        <w:p w14:paraId="3C3D8EB0" w14:textId="77777777" w:rsidR="00B7136B" w:rsidRDefault="00B7136B">
          <w:pPr>
            <w:pStyle w:val="Contedodatabela"/>
            <w:spacing w:after="0" w:line="240" w:lineRule="auto"/>
            <w:jc w:val="center"/>
            <w:rPr>
              <w:rFonts w:ascii="Times New Roman" w:hAnsi="Times New Roman"/>
              <w:sz w:val="24"/>
            </w:rPr>
          </w:pPr>
          <w:ins w:id="4" w:author="Paulo Menezes" w:date="2019-05-22T16:00:00Z">
            <w:r>
              <w:rPr>
                <w:rFonts w:ascii="Times New Roman" w:hAnsi="Times New Roman"/>
                <w:noProof/>
                <w:sz w:val="24"/>
              </w:rPr>
              <w:drawing>
                <wp:inline distT="0" distB="0" distL="0" distR="0" wp14:anchorId="237B35E0" wp14:editId="48CEA4B9">
                  <wp:extent cx="1028700" cy="762000"/>
                  <wp:effectExtent l="0" t="0" r="0" b="0"/>
                  <wp:docPr id="2" name="Imagem 4" descr="cap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capes-logo"/>
                          <pic:cNvPicPr>
                            <a:picLocks noChangeAspect="1" noChangeArrowheads="1"/>
                          </pic:cNvPicPr>
                        </pic:nvPicPr>
                        <pic:blipFill>
                          <a:blip r:embed="rId2"/>
                          <a:stretch>
                            <a:fillRect/>
                          </a:stretch>
                        </pic:blipFill>
                        <pic:spPr bwMode="auto">
                          <a:xfrm>
                            <a:off x="0" y="0"/>
                            <a:ext cx="1028700" cy="762000"/>
                          </a:xfrm>
                          <a:prstGeom prst="rect">
                            <a:avLst/>
                          </a:prstGeom>
                        </pic:spPr>
                      </pic:pic>
                    </a:graphicData>
                  </a:graphic>
                </wp:inline>
              </w:drawing>
            </w:r>
          </w:ins>
        </w:p>
      </w:tc>
      <w:tc>
        <w:tcPr>
          <w:tcW w:w="2882" w:type="dxa"/>
          <w:shd w:val="clear" w:color="auto" w:fill="auto"/>
        </w:tcPr>
        <w:p w14:paraId="2097C776" w14:textId="77777777" w:rsidR="00B7136B" w:rsidRDefault="00B7136B">
          <w:pPr>
            <w:pStyle w:val="Contedodatabela"/>
            <w:spacing w:after="0" w:line="240" w:lineRule="auto"/>
            <w:jc w:val="right"/>
            <w:rPr>
              <w:rFonts w:ascii="Times New Roman" w:hAnsi="Times New Roman"/>
              <w:sz w:val="24"/>
            </w:rPr>
          </w:pPr>
          <w:ins w:id="5" w:author="Paulo Menezes" w:date="2019-05-22T16:00:00Z">
            <w:r>
              <w:rPr>
                <w:rFonts w:ascii="Times New Roman" w:hAnsi="Times New Roman"/>
                <w:noProof/>
                <w:sz w:val="24"/>
              </w:rPr>
              <w:drawing>
                <wp:inline distT="0" distB="0" distL="0" distR="0" wp14:anchorId="3A921896" wp14:editId="11C601FF">
                  <wp:extent cx="1695450" cy="704850"/>
                  <wp:effectExtent l="0" t="0" r="0" b="0"/>
                  <wp:docPr id="3" name="Imagem 5" descr="logo_s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logo_sbf"/>
                          <pic:cNvPicPr>
                            <a:picLocks noChangeAspect="1" noChangeArrowheads="1"/>
                          </pic:cNvPicPr>
                        </pic:nvPicPr>
                        <pic:blipFill>
                          <a:blip r:embed="rId3"/>
                          <a:srcRect r="18667"/>
                          <a:stretch>
                            <a:fillRect/>
                          </a:stretch>
                        </pic:blipFill>
                        <pic:spPr bwMode="auto">
                          <a:xfrm>
                            <a:off x="0" y="0"/>
                            <a:ext cx="1695450" cy="704850"/>
                          </a:xfrm>
                          <a:prstGeom prst="rect">
                            <a:avLst/>
                          </a:prstGeom>
                        </pic:spPr>
                      </pic:pic>
                    </a:graphicData>
                  </a:graphic>
                </wp:inline>
              </w:drawing>
            </w:r>
          </w:ins>
        </w:p>
      </w:tc>
    </w:tr>
  </w:tbl>
  <w:p w14:paraId="195DB142" w14:textId="77777777" w:rsidR="00B7136B" w:rsidRDefault="00B7136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97B"/>
    <w:multiLevelType w:val="multilevel"/>
    <w:tmpl w:val="C2D612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AC1514"/>
    <w:multiLevelType w:val="multilevel"/>
    <w:tmpl w:val="C3646974"/>
    <w:lvl w:ilvl="0">
      <w:start w:val="1"/>
      <w:numFmt w:val="lowerLetter"/>
      <w:lvlText w:val="%1)"/>
      <w:lvlJc w:val="left"/>
      <w:pPr>
        <w:ind w:left="1713" w:hanging="360"/>
      </w:pPr>
      <w:rPr>
        <w:rFonts w:ascii="Times New Roman" w:hAnsi="Times New Roman" w:cs="Times New Roman"/>
        <w:sz w:val="24"/>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C8"/>
    <w:rsid w:val="0001792F"/>
    <w:rsid w:val="00063056"/>
    <w:rsid w:val="002823C8"/>
    <w:rsid w:val="002C208D"/>
    <w:rsid w:val="006312C2"/>
    <w:rsid w:val="006C3465"/>
    <w:rsid w:val="0074101B"/>
    <w:rsid w:val="00976874"/>
    <w:rsid w:val="00B30844"/>
    <w:rsid w:val="00B7136B"/>
    <w:rsid w:val="00B86F0C"/>
    <w:rsid w:val="00D56133"/>
    <w:rsid w:val="00F92C5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E7B3"/>
  <w15:docId w15:val="{2DFA8FEE-077A-4090-A41B-7B3BC653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6A"/>
    <w:pPr>
      <w:spacing w:after="200" w:line="276" w:lineRule="auto"/>
      <w:jc w:val="both"/>
    </w:pPr>
    <w:rPr>
      <w:lang w:val="en-US" w:eastAsia="en-US"/>
    </w:rPr>
  </w:style>
  <w:style w:type="paragraph" w:styleId="Ttulo1">
    <w:name w:val="heading 1"/>
    <w:basedOn w:val="Normal"/>
    <w:next w:val="Normal"/>
    <w:link w:val="Ttulo1Char"/>
    <w:uiPriority w:val="99"/>
    <w:qFormat/>
    <w:rsid w:val="00727C6A"/>
    <w:pPr>
      <w:spacing w:before="300" w:after="40"/>
      <w:jc w:val="left"/>
      <w:outlineLvl w:val="0"/>
    </w:pPr>
    <w:rPr>
      <w:smallCaps/>
      <w:spacing w:val="5"/>
      <w:sz w:val="32"/>
      <w:szCs w:val="32"/>
      <w:lang w:val="pt-BR" w:eastAsia="pt-BR"/>
    </w:rPr>
  </w:style>
  <w:style w:type="paragraph" w:styleId="Ttulo2">
    <w:name w:val="heading 2"/>
    <w:basedOn w:val="Normal"/>
    <w:next w:val="Normal"/>
    <w:link w:val="Ttulo2Char"/>
    <w:uiPriority w:val="99"/>
    <w:qFormat/>
    <w:rsid w:val="00727C6A"/>
    <w:pPr>
      <w:spacing w:before="240" w:after="80"/>
      <w:jc w:val="left"/>
      <w:outlineLvl w:val="1"/>
    </w:pPr>
    <w:rPr>
      <w:smallCaps/>
      <w:spacing w:val="5"/>
      <w:sz w:val="28"/>
      <w:szCs w:val="28"/>
      <w:lang w:val="pt-BR" w:eastAsia="pt-BR"/>
    </w:rPr>
  </w:style>
  <w:style w:type="paragraph" w:styleId="Ttulo3">
    <w:name w:val="heading 3"/>
    <w:basedOn w:val="Normal"/>
    <w:next w:val="Normal"/>
    <w:link w:val="Ttulo3Char"/>
    <w:uiPriority w:val="99"/>
    <w:qFormat/>
    <w:rsid w:val="00727C6A"/>
    <w:pPr>
      <w:spacing w:after="0"/>
      <w:jc w:val="left"/>
      <w:outlineLvl w:val="2"/>
    </w:pPr>
    <w:rPr>
      <w:smallCaps/>
      <w:spacing w:val="5"/>
      <w:sz w:val="24"/>
      <w:szCs w:val="24"/>
      <w:lang w:val="pt-BR" w:eastAsia="pt-BR"/>
    </w:rPr>
  </w:style>
  <w:style w:type="paragraph" w:styleId="Ttulo4">
    <w:name w:val="heading 4"/>
    <w:basedOn w:val="Normal"/>
    <w:next w:val="Normal"/>
    <w:link w:val="Ttulo4Char"/>
    <w:uiPriority w:val="99"/>
    <w:qFormat/>
    <w:rsid w:val="00727C6A"/>
    <w:pPr>
      <w:spacing w:before="240" w:after="0"/>
      <w:jc w:val="left"/>
      <w:outlineLvl w:val="3"/>
    </w:pPr>
    <w:rPr>
      <w:smallCaps/>
      <w:spacing w:val="10"/>
      <w:sz w:val="22"/>
      <w:szCs w:val="22"/>
      <w:lang w:val="pt-BR" w:eastAsia="pt-BR"/>
    </w:rPr>
  </w:style>
  <w:style w:type="paragraph" w:styleId="Ttulo5">
    <w:name w:val="heading 5"/>
    <w:basedOn w:val="Normal"/>
    <w:next w:val="Normal"/>
    <w:link w:val="Ttulo5Char"/>
    <w:uiPriority w:val="99"/>
    <w:qFormat/>
    <w:rsid w:val="00727C6A"/>
    <w:pPr>
      <w:spacing w:before="200" w:after="0"/>
      <w:jc w:val="left"/>
      <w:outlineLvl w:val="4"/>
    </w:pPr>
    <w:rPr>
      <w:smallCaps/>
      <w:color w:val="943634"/>
      <w:spacing w:val="10"/>
      <w:sz w:val="22"/>
      <w:szCs w:val="26"/>
      <w:lang w:val="pt-BR" w:eastAsia="pt-BR"/>
    </w:rPr>
  </w:style>
  <w:style w:type="paragraph" w:styleId="Ttulo6">
    <w:name w:val="heading 6"/>
    <w:basedOn w:val="Normal"/>
    <w:next w:val="Normal"/>
    <w:link w:val="Ttulo6Char"/>
    <w:uiPriority w:val="99"/>
    <w:qFormat/>
    <w:rsid w:val="00727C6A"/>
    <w:pPr>
      <w:spacing w:after="0"/>
      <w:jc w:val="left"/>
      <w:outlineLvl w:val="5"/>
    </w:pPr>
    <w:rPr>
      <w:smallCaps/>
      <w:color w:val="C0504D"/>
      <w:spacing w:val="5"/>
      <w:sz w:val="22"/>
      <w:lang w:val="pt-BR" w:eastAsia="pt-BR"/>
    </w:rPr>
  </w:style>
  <w:style w:type="paragraph" w:styleId="Ttulo7">
    <w:name w:val="heading 7"/>
    <w:basedOn w:val="Normal"/>
    <w:next w:val="Normal"/>
    <w:link w:val="Ttulo7Char"/>
    <w:uiPriority w:val="99"/>
    <w:qFormat/>
    <w:rsid w:val="00727C6A"/>
    <w:pPr>
      <w:spacing w:after="0"/>
      <w:jc w:val="left"/>
      <w:outlineLvl w:val="6"/>
    </w:pPr>
    <w:rPr>
      <w:b/>
      <w:smallCaps/>
      <w:color w:val="C0504D"/>
      <w:spacing w:val="10"/>
      <w:lang w:val="pt-BR" w:eastAsia="pt-BR"/>
    </w:rPr>
  </w:style>
  <w:style w:type="paragraph" w:styleId="Ttulo8">
    <w:name w:val="heading 8"/>
    <w:basedOn w:val="Normal"/>
    <w:next w:val="Normal"/>
    <w:link w:val="Ttulo8Char"/>
    <w:uiPriority w:val="99"/>
    <w:qFormat/>
    <w:rsid w:val="00727C6A"/>
    <w:pPr>
      <w:spacing w:after="0"/>
      <w:jc w:val="left"/>
      <w:outlineLvl w:val="7"/>
    </w:pPr>
    <w:rPr>
      <w:b/>
      <w:i/>
      <w:smallCaps/>
      <w:color w:val="943634"/>
      <w:lang w:val="pt-BR" w:eastAsia="pt-BR"/>
    </w:rPr>
  </w:style>
  <w:style w:type="paragraph" w:styleId="Ttulo9">
    <w:name w:val="heading 9"/>
    <w:basedOn w:val="Normal"/>
    <w:next w:val="Normal"/>
    <w:link w:val="Ttulo9Char"/>
    <w:uiPriority w:val="99"/>
    <w:qFormat/>
    <w:rsid w:val="00727C6A"/>
    <w:pPr>
      <w:spacing w:after="0"/>
      <w:jc w:val="left"/>
      <w:outlineLvl w:val="8"/>
    </w:pPr>
    <w:rPr>
      <w:b/>
      <w:i/>
      <w:smallCaps/>
      <w:color w:val="622423"/>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qFormat/>
    <w:locked/>
    <w:rsid w:val="00727C6A"/>
    <w:rPr>
      <w:smallCaps/>
      <w:spacing w:val="5"/>
      <w:sz w:val="32"/>
    </w:rPr>
  </w:style>
  <w:style w:type="character" w:customStyle="1" w:styleId="Ttulo2Char">
    <w:name w:val="Título 2 Char"/>
    <w:link w:val="Ttulo2"/>
    <w:uiPriority w:val="99"/>
    <w:qFormat/>
    <w:locked/>
    <w:rsid w:val="00727C6A"/>
    <w:rPr>
      <w:smallCaps/>
      <w:spacing w:val="5"/>
      <w:sz w:val="28"/>
    </w:rPr>
  </w:style>
  <w:style w:type="character" w:customStyle="1" w:styleId="Ttulo3Char">
    <w:name w:val="Título 3 Char"/>
    <w:link w:val="Ttulo3"/>
    <w:uiPriority w:val="99"/>
    <w:qFormat/>
    <w:locked/>
    <w:rsid w:val="00727C6A"/>
    <w:rPr>
      <w:smallCaps/>
      <w:spacing w:val="5"/>
      <w:sz w:val="24"/>
    </w:rPr>
  </w:style>
  <w:style w:type="character" w:customStyle="1" w:styleId="Ttulo4Char">
    <w:name w:val="Título 4 Char"/>
    <w:link w:val="Ttulo4"/>
    <w:uiPriority w:val="99"/>
    <w:semiHidden/>
    <w:qFormat/>
    <w:locked/>
    <w:rsid w:val="00727C6A"/>
    <w:rPr>
      <w:smallCaps/>
      <w:spacing w:val="10"/>
      <w:sz w:val="22"/>
    </w:rPr>
  </w:style>
  <w:style w:type="character" w:customStyle="1" w:styleId="Ttulo5Char">
    <w:name w:val="Título 5 Char"/>
    <w:link w:val="Ttulo5"/>
    <w:uiPriority w:val="99"/>
    <w:semiHidden/>
    <w:qFormat/>
    <w:locked/>
    <w:rsid w:val="00727C6A"/>
    <w:rPr>
      <w:smallCaps/>
      <w:color w:val="943634"/>
      <w:spacing w:val="10"/>
      <w:sz w:val="26"/>
    </w:rPr>
  </w:style>
  <w:style w:type="character" w:customStyle="1" w:styleId="Ttulo6Char">
    <w:name w:val="Título 6 Char"/>
    <w:link w:val="Ttulo6"/>
    <w:uiPriority w:val="99"/>
    <w:semiHidden/>
    <w:qFormat/>
    <w:locked/>
    <w:rsid w:val="00727C6A"/>
    <w:rPr>
      <w:smallCaps/>
      <w:color w:val="C0504D"/>
      <w:spacing w:val="5"/>
      <w:sz w:val="22"/>
    </w:rPr>
  </w:style>
  <w:style w:type="character" w:customStyle="1" w:styleId="Ttulo7Char">
    <w:name w:val="Título 7 Char"/>
    <w:link w:val="Ttulo7"/>
    <w:uiPriority w:val="99"/>
    <w:semiHidden/>
    <w:qFormat/>
    <w:locked/>
    <w:rsid w:val="00727C6A"/>
    <w:rPr>
      <w:b/>
      <w:smallCaps/>
      <w:color w:val="C0504D"/>
      <w:spacing w:val="10"/>
    </w:rPr>
  </w:style>
  <w:style w:type="character" w:customStyle="1" w:styleId="Ttulo8Char">
    <w:name w:val="Título 8 Char"/>
    <w:link w:val="Ttulo8"/>
    <w:uiPriority w:val="99"/>
    <w:semiHidden/>
    <w:qFormat/>
    <w:locked/>
    <w:rsid w:val="00727C6A"/>
    <w:rPr>
      <w:b/>
      <w:i/>
      <w:smallCaps/>
      <w:color w:val="943634"/>
    </w:rPr>
  </w:style>
  <w:style w:type="character" w:customStyle="1" w:styleId="Ttulo9Char">
    <w:name w:val="Título 9 Char"/>
    <w:link w:val="Ttulo9"/>
    <w:uiPriority w:val="99"/>
    <w:semiHidden/>
    <w:qFormat/>
    <w:locked/>
    <w:rsid w:val="00727C6A"/>
    <w:rPr>
      <w:b/>
      <w:i/>
      <w:smallCaps/>
      <w:color w:val="622423"/>
    </w:rPr>
  </w:style>
  <w:style w:type="character" w:customStyle="1" w:styleId="LinkdaInternet">
    <w:name w:val="Link da Internet"/>
    <w:uiPriority w:val="99"/>
    <w:rsid w:val="002A2937"/>
    <w:rPr>
      <w:rFonts w:cs="Times New Roman"/>
      <w:color w:val="0000FF"/>
      <w:u w:val="single"/>
    </w:rPr>
  </w:style>
  <w:style w:type="character" w:customStyle="1" w:styleId="CabealhoChar">
    <w:name w:val="Cabeçalho Char"/>
    <w:link w:val="Cabealho"/>
    <w:uiPriority w:val="99"/>
    <w:qFormat/>
    <w:locked/>
    <w:rsid w:val="00EB7E50"/>
    <w:rPr>
      <w:rFonts w:ascii="Times New Roman" w:hAnsi="Times New Roman"/>
      <w:sz w:val="24"/>
    </w:rPr>
  </w:style>
  <w:style w:type="character" w:customStyle="1" w:styleId="RodapChar">
    <w:name w:val="Rodapé Char"/>
    <w:link w:val="Rodap"/>
    <w:uiPriority w:val="99"/>
    <w:qFormat/>
    <w:locked/>
    <w:rsid w:val="00EB7E50"/>
    <w:rPr>
      <w:rFonts w:ascii="Times New Roman" w:hAnsi="Times New Roman"/>
      <w:sz w:val="24"/>
    </w:rPr>
  </w:style>
  <w:style w:type="character" w:customStyle="1" w:styleId="TextodebaloChar">
    <w:name w:val="Texto de balão Char"/>
    <w:link w:val="Textodebalo"/>
    <w:uiPriority w:val="99"/>
    <w:semiHidden/>
    <w:qFormat/>
    <w:locked/>
    <w:rsid w:val="001C5EBF"/>
    <w:rPr>
      <w:rFonts w:ascii="Tahoma" w:hAnsi="Tahoma"/>
      <w:sz w:val="16"/>
      <w:szCs w:val="16"/>
    </w:rPr>
  </w:style>
  <w:style w:type="character" w:customStyle="1" w:styleId="MTDisplayEquationChar">
    <w:name w:val="MTDisplayEquation Char"/>
    <w:link w:val="MTDisplayEquation"/>
    <w:uiPriority w:val="99"/>
    <w:qFormat/>
    <w:locked/>
    <w:rsid w:val="004A1752"/>
    <w:rPr>
      <w:rFonts w:ascii="Times New Roman" w:hAnsi="Times New Roman"/>
      <w:sz w:val="24"/>
    </w:rPr>
  </w:style>
  <w:style w:type="character" w:customStyle="1" w:styleId="TextodenotaderodapChar">
    <w:name w:val="Texto de nota de rodapé Char"/>
    <w:link w:val="Textodenotaderodap"/>
    <w:uiPriority w:val="99"/>
    <w:qFormat/>
    <w:locked/>
    <w:rsid w:val="008A19A2"/>
    <w:rPr>
      <w:rFonts w:eastAsia="MS Gothic"/>
      <w:sz w:val="20"/>
      <w:lang w:val="en-US"/>
    </w:rPr>
  </w:style>
  <w:style w:type="character" w:customStyle="1" w:styleId="ncoradanotaderodap">
    <w:name w:val="Âncora da nota de rodapé"/>
    <w:rPr>
      <w:rFonts w:cs="Times New Roman"/>
      <w:vertAlign w:val="superscript"/>
    </w:rPr>
  </w:style>
  <w:style w:type="character" w:customStyle="1" w:styleId="FootnoteCharacters">
    <w:name w:val="Footnote Characters"/>
    <w:uiPriority w:val="99"/>
    <w:qFormat/>
    <w:locked/>
    <w:rsid w:val="002A2937"/>
    <w:rPr>
      <w:rFonts w:cs="Times New Roman"/>
      <w:vertAlign w:val="superscript"/>
    </w:rPr>
  </w:style>
  <w:style w:type="character" w:customStyle="1" w:styleId="TtuloChar">
    <w:name w:val="Título Char"/>
    <w:link w:val="Ttulo"/>
    <w:uiPriority w:val="99"/>
    <w:qFormat/>
    <w:locked/>
    <w:rsid w:val="00727C6A"/>
    <w:rPr>
      <w:smallCaps/>
      <w:sz w:val="48"/>
    </w:rPr>
  </w:style>
  <w:style w:type="character" w:customStyle="1" w:styleId="SubttuloChar">
    <w:name w:val="Subtítulo Char"/>
    <w:link w:val="Subttulo"/>
    <w:uiPriority w:val="99"/>
    <w:qFormat/>
    <w:locked/>
    <w:rsid w:val="00727C6A"/>
    <w:rPr>
      <w:rFonts w:ascii="Cambria" w:eastAsia="MS Gothic" w:hAnsi="Cambria"/>
      <w:sz w:val="22"/>
    </w:rPr>
  </w:style>
  <w:style w:type="character" w:styleId="Forte">
    <w:name w:val="Strong"/>
    <w:uiPriority w:val="99"/>
    <w:qFormat/>
    <w:rsid w:val="00727C6A"/>
    <w:rPr>
      <w:rFonts w:cs="Times New Roman"/>
      <w:b/>
      <w:color w:val="C0504D"/>
    </w:rPr>
  </w:style>
  <w:style w:type="character" w:styleId="nfase">
    <w:name w:val="Emphasis"/>
    <w:uiPriority w:val="99"/>
    <w:qFormat/>
    <w:rsid w:val="00727C6A"/>
    <w:rPr>
      <w:rFonts w:cs="Times New Roman"/>
      <w:b/>
      <w:i/>
      <w:spacing w:val="10"/>
    </w:rPr>
  </w:style>
  <w:style w:type="character" w:customStyle="1" w:styleId="NoSpacingChar">
    <w:name w:val="No Spacing Char"/>
    <w:link w:val="NoSpacing1"/>
    <w:uiPriority w:val="99"/>
    <w:qFormat/>
    <w:locked/>
    <w:rsid w:val="00727C6A"/>
    <w:rPr>
      <w:lang w:val="en-US" w:eastAsia="en-US"/>
    </w:rPr>
  </w:style>
  <w:style w:type="character" w:customStyle="1" w:styleId="GradeMdia2-nfase2Char">
    <w:name w:val="Grade Média 2 - Ênfase 2 Char"/>
    <w:uiPriority w:val="99"/>
    <w:qFormat/>
    <w:locked/>
    <w:rsid w:val="00727C6A"/>
    <w:rPr>
      <w:i/>
    </w:rPr>
  </w:style>
  <w:style w:type="character" w:customStyle="1" w:styleId="GradeMdia3-nfase2Char">
    <w:name w:val="Grade Média 3 - Ênfase 2 Char"/>
    <w:uiPriority w:val="99"/>
    <w:qFormat/>
    <w:locked/>
    <w:rsid w:val="00727C6A"/>
    <w:rPr>
      <w:i/>
      <w:color w:val="FFFFFF"/>
      <w:shd w:val="clear" w:color="auto" w:fill="C0504D"/>
    </w:rPr>
  </w:style>
  <w:style w:type="character" w:customStyle="1" w:styleId="nfaseSutil1">
    <w:name w:val="Ênfase Sutil1"/>
    <w:uiPriority w:val="99"/>
    <w:qFormat/>
    <w:rsid w:val="002A2937"/>
    <w:rPr>
      <w:i/>
    </w:rPr>
  </w:style>
  <w:style w:type="character" w:customStyle="1" w:styleId="nfaseIntensa1">
    <w:name w:val="Ênfase Intensa1"/>
    <w:uiPriority w:val="99"/>
    <w:qFormat/>
    <w:rsid w:val="002A2937"/>
    <w:rPr>
      <w:b/>
      <w:i/>
      <w:color w:val="C0504D"/>
      <w:spacing w:val="10"/>
    </w:rPr>
  </w:style>
  <w:style w:type="character" w:customStyle="1" w:styleId="RefernciaSutil1">
    <w:name w:val="Referência Sutil1"/>
    <w:uiPriority w:val="99"/>
    <w:qFormat/>
    <w:rsid w:val="002A2937"/>
    <w:rPr>
      <w:b/>
    </w:rPr>
  </w:style>
  <w:style w:type="character" w:customStyle="1" w:styleId="RefernciaIntensa1">
    <w:name w:val="Referência Intensa1"/>
    <w:uiPriority w:val="99"/>
    <w:qFormat/>
    <w:rsid w:val="002A2937"/>
    <w:rPr>
      <w:b/>
      <w:smallCaps/>
      <w:spacing w:val="5"/>
      <w:sz w:val="22"/>
      <w:u w:val="single"/>
    </w:rPr>
  </w:style>
  <w:style w:type="character" w:customStyle="1" w:styleId="TtulodoLivro1">
    <w:name w:val="Título do Livro1"/>
    <w:uiPriority w:val="99"/>
    <w:qFormat/>
    <w:rsid w:val="002A2937"/>
    <w:rPr>
      <w:rFonts w:ascii="Cambria" w:eastAsia="MS Gothic" w:hAnsi="Cambria"/>
      <w:i/>
      <w:sz w:val="20"/>
    </w:rPr>
  </w:style>
  <w:style w:type="character" w:styleId="HiperlinkVisitado">
    <w:name w:val="FollowedHyperlink"/>
    <w:uiPriority w:val="99"/>
    <w:semiHidden/>
    <w:qFormat/>
    <w:rsid w:val="002A2937"/>
    <w:rPr>
      <w:rFonts w:cs="Times New Roman"/>
      <w:color w:val="800080"/>
      <w:u w:val="single"/>
    </w:rPr>
  </w:style>
  <w:style w:type="character" w:styleId="Refdecomentrio">
    <w:name w:val="annotation reference"/>
    <w:uiPriority w:val="99"/>
    <w:semiHidden/>
    <w:qFormat/>
    <w:rsid w:val="002A2937"/>
    <w:rPr>
      <w:rFonts w:cs="Times New Roman"/>
      <w:sz w:val="16"/>
    </w:rPr>
  </w:style>
  <w:style w:type="character" w:customStyle="1" w:styleId="TextodecomentrioChar">
    <w:name w:val="Texto de comentário Char"/>
    <w:link w:val="Textodecomentrio"/>
    <w:uiPriority w:val="99"/>
    <w:qFormat/>
    <w:locked/>
    <w:rsid w:val="004E30AB"/>
  </w:style>
  <w:style w:type="character" w:customStyle="1" w:styleId="AssuntodocomentrioChar">
    <w:name w:val="Assunto do comentário Char"/>
    <w:link w:val="Assuntodocomentrio"/>
    <w:uiPriority w:val="99"/>
    <w:semiHidden/>
    <w:qFormat/>
    <w:locked/>
    <w:rsid w:val="004E30AB"/>
    <w:rPr>
      <w:b/>
      <w:bCs/>
    </w:rPr>
  </w:style>
  <w:style w:type="character" w:customStyle="1" w:styleId="Pr-formataoHTMLChar">
    <w:name w:val="Pré-formatação HTML Char"/>
    <w:uiPriority w:val="99"/>
    <w:semiHidden/>
    <w:qFormat/>
    <w:locked/>
    <w:rsid w:val="0099242F"/>
    <w:rPr>
      <w:rFonts w:ascii="Courier New" w:hAnsi="Courier New"/>
    </w:rPr>
  </w:style>
  <w:style w:type="character" w:customStyle="1" w:styleId="apple-converted-space">
    <w:name w:val="apple-converted-space"/>
    <w:uiPriority w:val="99"/>
    <w:qFormat/>
    <w:rsid w:val="002A2937"/>
    <w:rPr>
      <w:rFonts w:cs="Times New Roman"/>
    </w:rPr>
  </w:style>
  <w:style w:type="character" w:customStyle="1" w:styleId="w8qarf">
    <w:name w:val="w8qarf"/>
    <w:uiPriority w:val="99"/>
    <w:qFormat/>
    <w:rsid w:val="002A2937"/>
    <w:rPr>
      <w:rFonts w:cs="Times New Roman"/>
    </w:rPr>
  </w:style>
  <w:style w:type="character" w:customStyle="1" w:styleId="lrzxr">
    <w:name w:val="lrzxr"/>
    <w:uiPriority w:val="99"/>
    <w:qFormat/>
    <w:rsid w:val="002A2937"/>
    <w:rPr>
      <w:rFonts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eastAsia="Times New Roman"/>
    </w:rPr>
  </w:style>
  <w:style w:type="character" w:customStyle="1" w:styleId="ListLabel131">
    <w:name w:val="ListLabel 131"/>
    <w:qFormat/>
    <w:rPr>
      <w:rFonts w:ascii="Times New Roman" w:hAnsi="Times New Roman"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b/>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i/>
      <w:iCs/>
      <w:sz w:val="24"/>
      <w:szCs w:val="24"/>
      <w:lang w:val="pt-BR"/>
    </w:rPr>
  </w:style>
  <w:style w:type="character" w:customStyle="1" w:styleId="ListLabel155">
    <w:name w:val="ListLabel 155"/>
    <w:qFormat/>
    <w:rPr>
      <w:rFonts w:ascii="Times New Roman" w:hAnsi="Times New Roman"/>
      <w:i/>
      <w:sz w:val="24"/>
      <w:szCs w:val="24"/>
      <w:lang w:val="pt-BR"/>
    </w:rPr>
  </w:style>
  <w:style w:type="character" w:customStyle="1" w:styleId="ListLabel156">
    <w:name w:val="ListLabel 156"/>
    <w:qFormat/>
    <w:rPr>
      <w:rFonts w:ascii="Times New Roman" w:hAnsi="Times New Roman"/>
      <w:sz w:val="24"/>
      <w:szCs w:val="24"/>
      <w:lang w:val="pt-BR"/>
    </w:rPr>
  </w:style>
  <w:style w:type="character" w:customStyle="1" w:styleId="ListLabel157">
    <w:name w:val="ListLabel 157"/>
    <w:qFormat/>
    <w:rPr>
      <w:rFonts w:ascii="Times New Roman" w:hAnsi="Times New Roman"/>
      <w:color w:val="auto"/>
      <w:sz w:val="24"/>
      <w:szCs w:val="24"/>
      <w:lang w:val="pt-BR"/>
    </w:rPr>
  </w:style>
  <w:style w:type="character" w:customStyle="1" w:styleId="ListLabel158">
    <w:name w:val="ListLabel 158"/>
    <w:qFormat/>
    <w:rPr>
      <w:rFonts w:ascii="Times New Roman" w:hAnsi="Times New Roman" w:cs="Times New Roman"/>
      <w:sz w:val="24"/>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ascii="Times New Roman" w:hAnsi="Times New Roman"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Times New Roman" w:hAnsi="Times New Roman"/>
      <w:i/>
      <w:iCs/>
      <w:sz w:val="24"/>
      <w:szCs w:val="24"/>
      <w:lang w:val="pt-BR"/>
    </w:rPr>
  </w:style>
  <w:style w:type="character" w:customStyle="1" w:styleId="ListLabel177">
    <w:name w:val="ListLabel 177"/>
    <w:qFormat/>
    <w:rPr>
      <w:rFonts w:ascii="Times New Roman" w:hAnsi="Times New Roman"/>
      <w:i/>
      <w:sz w:val="24"/>
      <w:szCs w:val="24"/>
      <w:lang w:val="pt-BR"/>
    </w:rPr>
  </w:style>
  <w:style w:type="character" w:customStyle="1" w:styleId="ListLabel178">
    <w:name w:val="ListLabel 178"/>
    <w:qFormat/>
    <w:rPr>
      <w:rFonts w:ascii="Times New Roman" w:hAnsi="Times New Roman"/>
      <w:sz w:val="24"/>
      <w:szCs w:val="24"/>
      <w:lang w:val="pt-BR"/>
    </w:rPr>
  </w:style>
  <w:style w:type="character" w:customStyle="1" w:styleId="ListLabel179">
    <w:name w:val="ListLabel 179"/>
    <w:qFormat/>
    <w:rPr>
      <w:rFonts w:ascii="Times New Roman" w:hAnsi="Times New Roman"/>
      <w:color w:val="auto"/>
      <w:sz w:val="24"/>
      <w:szCs w:val="24"/>
      <w:lang w:val="pt-BR"/>
    </w:rPr>
  </w:style>
  <w:style w:type="character" w:customStyle="1" w:styleId="ListLabel180">
    <w:name w:val="ListLabel 180"/>
    <w:qFormat/>
    <w:rPr>
      <w:rFonts w:ascii="Times New Roman" w:hAnsi="Times New Roman" w:cs="Times New Roman"/>
      <w:sz w:val="24"/>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ascii="Times New Roman" w:hAnsi="Times New Roman" w:cs="Symbol"/>
      <w:sz w:val="24"/>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i/>
      <w:iCs/>
      <w:sz w:val="24"/>
      <w:szCs w:val="24"/>
      <w:lang w:val="pt-BR"/>
    </w:rPr>
  </w:style>
  <w:style w:type="character" w:customStyle="1" w:styleId="ListLabel199">
    <w:name w:val="ListLabel 199"/>
    <w:qFormat/>
    <w:rPr>
      <w:rFonts w:ascii="Times New Roman" w:hAnsi="Times New Roman"/>
      <w:i/>
      <w:sz w:val="24"/>
      <w:szCs w:val="24"/>
      <w:lang w:val="pt-BR"/>
    </w:rPr>
  </w:style>
  <w:style w:type="character" w:customStyle="1" w:styleId="ListLabel200">
    <w:name w:val="ListLabel 200"/>
    <w:qFormat/>
    <w:rPr>
      <w:rFonts w:ascii="Times New Roman" w:hAnsi="Times New Roman"/>
      <w:sz w:val="24"/>
      <w:szCs w:val="24"/>
      <w:lang w:val="pt-BR"/>
    </w:rPr>
  </w:style>
  <w:style w:type="character" w:customStyle="1" w:styleId="ListLabel201">
    <w:name w:val="ListLabel 201"/>
    <w:qFormat/>
    <w:rPr>
      <w:rFonts w:ascii="Times New Roman" w:hAnsi="Times New Roman"/>
      <w:color w:val="auto"/>
      <w:sz w:val="24"/>
      <w:szCs w:val="24"/>
      <w:lang w:val="pt-BR"/>
    </w:rPr>
  </w:style>
  <w:style w:type="character" w:customStyle="1" w:styleId="ListLabel202">
    <w:name w:val="ListLabel 202"/>
    <w:qFormat/>
    <w:rPr>
      <w:rFonts w:ascii="Times New Roman" w:hAnsi="Times New Roman" w:cs="Times New Roman"/>
      <w:sz w:val="24"/>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Symbol"/>
      <w:sz w:val="24"/>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eastAsia="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Times New Roman" w:hAnsi="Times New Roman"/>
      <w:i/>
      <w:iCs/>
      <w:sz w:val="24"/>
      <w:szCs w:val="24"/>
      <w:lang w:val="pt-BR"/>
    </w:rPr>
  </w:style>
  <w:style w:type="character" w:customStyle="1" w:styleId="ListLabel374">
    <w:name w:val="ListLabel 374"/>
    <w:qFormat/>
    <w:rPr>
      <w:lang w:val="pt-BR"/>
    </w:rPr>
  </w:style>
  <w:style w:type="character" w:customStyle="1" w:styleId="ListLabel375">
    <w:name w:val="ListLabel 375"/>
    <w:qFormat/>
  </w:style>
  <w:style w:type="character" w:customStyle="1" w:styleId="ListLabel376">
    <w:name w:val="ListLabel 376"/>
    <w:qFormat/>
    <w:rPr>
      <w:rFonts w:ascii="Times New Roman" w:hAnsi="Times New Roman"/>
      <w:sz w:val="24"/>
      <w:szCs w:val="24"/>
      <w:lang w:val="pt-BR"/>
    </w:rPr>
  </w:style>
  <w:style w:type="character" w:customStyle="1" w:styleId="ListLabel377">
    <w:name w:val="ListLabel 377"/>
    <w:qFormat/>
    <w:rPr>
      <w:color w:val="auto"/>
      <w:lang w:val="pt-BR"/>
    </w:rPr>
  </w:style>
  <w:style w:type="character" w:customStyle="1" w:styleId="Smbolosdenumerao">
    <w:name w:val="Símbolos de numeração"/>
    <w:qFormat/>
  </w:style>
  <w:style w:type="paragraph" w:styleId="Ttulo">
    <w:name w:val="Title"/>
    <w:basedOn w:val="Normal"/>
    <w:next w:val="Corpodetexto"/>
    <w:link w:val="TtuloChar"/>
    <w:uiPriority w:val="99"/>
    <w:qFormat/>
    <w:rsid w:val="00727C6A"/>
    <w:pPr>
      <w:pBdr>
        <w:top w:val="single" w:sz="12" w:space="1" w:color="C0504D"/>
      </w:pBdr>
      <w:spacing w:line="240" w:lineRule="auto"/>
      <w:jc w:val="right"/>
    </w:pPr>
    <w:rPr>
      <w:smallCaps/>
      <w:sz w:val="48"/>
      <w:szCs w:val="48"/>
      <w:lang w:val="pt-BR" w:eastAsia="pt-BR"/>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next w:val="Normal"/>
    <w:uiPriority w:val="99"/>
    <w:qFormat/>
    <w:rsid w:val="00727C6A"/>
    <w:rPr>
      <w:b/>
      <w:bCs/>
      <w:caps/>
      <w:sz w:val="16"/>
      <w:szCs w:val="18"/>
    </w:rPr>
  </w:style>
  <w:style w:type="paragraph" w:customStyle="1" w:styleId="ndice">
    <w:name w:val="Índice"/>
    <w:basedOn w:val="Normal"/>
    <w:qFormat/>
    <w:pPr>
      <w:suppressLineNumbers/>
    </w:pPr>
    <w:rPr>
      <w:rFonts w:cs="Lohit Devanagari"/>
    </w:rPr>
  </w:style>
  <w:style w:type="paragraph" w:customStyle="1" w:styleId="Default">
    <w:name w:val="Default"/>
    <w:uiPriority w:val="99"/>
    <w:qFormat/>
    <w:rsid w:val="002A2937"/>
    <w:pPr>
      <w:widowControl w:val="0"/>
      <w:jc w:val="both"/>
    </w:pPr>
    <w:rPr>
      <w:rFonts w:cs="Calibri"/>
      <w:color w:val="000000"/>
      <w:sz w:val="24"/>
      <w:szCs w:val="24"/>
      <w:lang w:val="en-US" w:eastAsia="en-US"/>
    </w:rPr>
  </w:style>
  <w:style w:type="paragraph" w:customStyle="1" w:styleId="CM14">
    <w:name w:val="CM14"/>
    <w:basedOn w:val="Default"/>
    <w:next w:val="Default"/>
    <w:uiPriority w:val="99"/>
    <w:qFormat/>
    <w:rsid w:val="002A2937"/>
    <w:rPr>
      <w:color w:val="auto"/>
    </w:rPr>
  </w:style>
  <w:style w:type="paragraph" w:customStyle="1" w:styleId="CM15">
    <w:name w:val="CM15"/>
    <w:basedOn w:val="Default"/>
    <w:next w:val="Default"/>
    <w:uiPriority w:val="99"/>
    <w:qFormat/>
    <w:rsid w:val="002A2937"/>
    <w:rPr>
      <w:color w:val="auto"/>
    </w:rPr>
  </w:style>
  <w:style w:type="paragraph" w:customStyle="1" w:styleId="CM1">
    <w:name w:val="CM1"/>
    <w:basedOn w:val="Default"/>
    <w:next w:val="Default"/>
    <w:uiPriority w:val="99"/>
    <w:qFormat/>
    <w:rsid w:val="002A2937"/>
    <w:pPr>
      <w:spacing w:line="391" w:lineRule="atLeast"/>
    </w:pPr>
    <w:rPr>
      <w:color w:val="auto"/>
    </w:rPr>
  </w:style>
  <w:style w:type="paragraph" w:customStyle="1" w:styleId="CM2">
    <w:name w:val="CM2"/>
    <w:basedOn w:val="Default"/>
    <w:next w:val="Default"/>
    <w:uiPriority w:val="99"/>
    <w:qFormat/>
    <w:rsid w:val="002A2937"/>
    <w:pPr>
      <w:spacing w:line="260" w:lineRule="atLeast"/>
    </w:pPr>
    <w:rPr>
      <w:color w:val="auto"/>
    </w:rPr>
  </w:style>
  <w:style w:type="paragraph" w:customStyle="1" w:styleId="CM3">
    <w:name w:val="CM3"/>
    <w:basedOn w:val="Default"/>
    <w:next w:val="Default"/>
    <w:uiPriority w:val="99"/>
    <w:qFormat/>
    <w:rsid w:val="002A2937"/>
    <w:rPr>
      <w:color w:val="auto"/>
    </w:rPr>
  </w:style>
  <w:style w:type="paragraph" w:customStyle="1" w:styleId="CM4">
    <w:name w:val="CM4"/>
    <w:basedOn w:val="Default"/>
    <w:next w:val="Default"/>
    <w:uiPriority w:val="99"/>
    <w:qFormat/>
    <w:rsid w:val="002A2937"/>
    <w:rPr>
      <w:color w:val="auto"/>
    </w:rPr>
  </w:style>
  <w:style w:type="paragraph" w:customStyle="1" w:styleId="CM9">
    <w:name w:val="CM9"/>
    <w:basedOn w:val="Default"/>
    <w:next w:val="Default"/>
    <w:uiPriority w:val="99"/>
    <w:qFormat/>
    <w:rsid w:val="002A2937"/>
    <w:rPr>
      <w:color w:val="auto"/>
    </w:rPr>
  </w:style>
  <w:style w:type="paragraph" w:customStyle="1" w:styleId="CM10">
    <w:name w:val="CM10"/>
    <w:basedOn w:val="Default"/>
    <w:next w:val="Default"/>
    <w:uiPriority w:val="99"/>
    <w:qFormat/>
    <w:rsid w:val="002A2937"/>
    <w:pPr>
      <w:spacing w:line="260" w:lineRule="atLeast"/>
    </w:pPr>
    <w:rPr>
      <w:color w:val="auto"/>
    </w:rPr>
  </w:style>
  <w:style w:type="paragraph" w:customStyle="1" w:styleId="CM13">
    <w:name w:val="CM13"/>
    <w:basedOn w:val="Default"/>
    <w:next w:val="Default"/>
    <w:uiPriority w:val="99"/>
    <w:qFormat/>
    <w:rsid w:val="002A2937"/>
    <w:pPr>
      <w:spacing w:line="260" w:lineRule="atLeast"/>
    </w:pPr>
    <w:rPr>
      <w:color w:val="auto"/>
    </w:rPr>
  </w:style>
  <w:style w:type="paragraph" w:customStyle="1" w:styleId="CM11">
    <w:name w:val="CM11"/>
    <w:basedOn w:val="Default"/>
    <w:next w:val="Default"/>
    <w:uiPriority w:val="99"/>
    <w:qFormat/>
    <w:rsid w:val="002A2937"/>
    <w:pPr>
      <w:spacing w:line="260" w:lineRule="atLeast"/>
    </w:pPr>
    <w:rPr>
      <w:color w:val="auto"/>
    </w:rPr>
  </w:style>
  <w:style w:type="paragraph" w:customStyle="1" w:styleId="GradeMdia1-nfase21">
    <w:name w:val="Grade Média 1 - Ênfase 21"/>
    <w:basedOn w:val="Normal"/>
    <w:uiPriority w:val="99"/>
    <w:qFormat/>
    <w:rsid w:val="002A2937"/>
    <w:pPr>
      <w:ind w:left="720"/>
      <w:contextualSpacing/>
    </w:pPr>
  </w:style>
  <w:style w:type="paragraph" w:styleId="Cabealho">
    <w:name w:val="header"/>
    <w:basedOn w:val="Normal"/>
    <w:link w:val="CabealhoChar"/>
    <w:uiPriority w:val="99"/>
    <w:rsid w:val="00EB7E50"/>
    <w:pPr>
      <w:tabs>
        <w:tab w:val="center" w:pos="4252"/>
        <w:tab w:val="right" w:pos="8504"/>
      </w:tabs>
      <w:spacing w:after="0"/>
    </w:pPr>
    <w:rPr>
      <w:rFonts w:ascii="Times New Roman" w:hAnsi="Times New Roman"/>
      <w:sz w:val="24"/>
      <w:lang w:val="pt-BR" w:eastAsia="pt-BR"/>
    </w:rPr>
  </w:style>
  <w:style w:type="paragraph" w:styleId="Rodap">
    <w:name w:val="footer"/>
    <w:basedOn w:val="Normal"/>
    <w:link w:val="RodapChar"/>
    <w:uiPriority w:val="99"/>
    <w:rsid w:val="00EB7E50"/>
    <w:pPr>
      <w:tabs>
        <w:tab w:val="center" w:pos="4252"/>
        <w:tab w:val="right" w:pos="8504"/>
      </w:tabs>
      <w:spacing w:after="0"/>
    </w:pPr>
    <w:rPr>
      <w:rFonts w:ascii="Times New Roman" w:hAnsi="Times New Roman"/>
      <w:sz w:val="24"/>
      <w:lang w:val="pt-BR" w:eastAsia="pt-BR"/>
    </w:rPr>
  </w:style>
  <w:style w:type="paragraph" w:styleId="Textodebalo">
    <w:name w:val="Balloon Text"/>
    <w:basedOn w:val="Normal"/>
    <w:link w:val="TextodebaloChar"/>
    <w:uiPriority w:val="99"/>
    <w:semiHidden/>
    <w:qFormat/>
    <w:rsid w:val="002A2937"/>
    <w:pPr>
      <w:spacing w:after="0"/>
    </w:pPr>
    <w:rPr>
      <w:rFonts w:ascii="Tahoma" w:hAnsi="Tahoma"/>
      <w:sz w:val="16"/>
      <w:szCs w:val="16"/>
      <w:lang w:val="pt-BR" w:eastAsia="pt-BR"/>
    </w:rPr>
  </w:style>
  <w:style w:type="paragraph" w:customStyle="1" w:styleId="MTDisplayEquation">
    <w:name w:val="MTDisplayEquation"/>
    <w:basedOn w:val="Normal"/>
    <w:next w:val="Normal"/>
    <w:link w:val="MTDisplayEquationChar"/>
    <w:uiPriority w:val="99"/>
    <w:qFormat/>
    <w:rsid w:val="002A2937"/>
    <w:pPr>
      <w:tabs>
        <w:tab w:val="center" w:pos="4520"/>
        <w:tab w:val="right" w:pos="9020"/>
      </w:tabs>
    </w:pPr>
    <w:rPr>
      <w:rFonts w:ascii="Times New Roman" w:hAnsi="Times New Roman"/>
      <w:sz w:val="24"/>
      <w:lang w:val="pt-BR" w:eastAsia="pt-BR"/>
    </w:rPr>
  </w:style>
  <w:style w:type="paragraph" w:styleId="Textodenotaderodap">
    <w:name w:val="footnote text"/>
    <w:basedOn w:val="Normal"/>
    <w:link w:val="TextodenotaderodapChar"/>
    <w:uiPriority w:val="99"/>
    <w:rsid w:val="008A19A2"/>
    <w:pPr>
      <w:spacing w:after="0"/>
      <w:ind w:firstLine="567"/>
    </w:pPr>
    <w:rPr>
      <w:rFonts w:eastAsia="MS Gothic"/>
      <w:lang w:eastAsia="pt-BR"/>
    </w:rPr>
  </w:style>
  <w:style w:type="paragraph" w:styleId="Subttulo">
    <w:name w:val="Subtitle"/>
    <w:basedOn w:val="Normal"/>
    <w:next w:val="Normal"/>
    <w:link w:val="SubttuloChar"/>
    <w:uiPriority w:val="99"/>
    <w:qFormat/>
    <w:rsid w:val="00727C6A"/>
    <w:pPr>
      <w:spacing w:after="720" w:line="240" w:lineRule="auto"/>
      <w:jc w:val="right"/>
    </w:pPr>
    <w:rPr>
      <w:rFonts w:ascii="Cambria" w:eastAsia="MS Gothic" w:hAnsi="Cambria"/>
      <w:szCs w:val="22"/>
      <w:lang w:val="pt-BR" w:eastAsia="pt-BR"/>
    </w:rPr>
  </w:style>
  <w:style w:type="paragraph" w:customStyle="1" w:styleId="NoSpacing1">
    <w:name w:val="No Spacing1"/>
    <w:basedOn w:val="Normal"/>
    <w:link w:val="NoSpacingChar"/>
    <w:uiPriority w:val="99"/>
    <w:qFormat/>
    <w:rsid w:val="002A2937"/>
    <w:pPr>
      <w:spacing w:after="0" w:line="240" w:lineRule="auto"/>
    </w:pPr>
  </w:style>
  <w:style w:type="paragraph" w:customStyle="1" w:styleId="GradeMdia2-nfase21">
    <w:name w:val="Grade Média 2 - Ênfase 21"/>
    <w:basedOn w:val="Normal"/>
    <w:next w:val="Normal"/>
    <w:uiPriority w:val="99"/>
    <w:qFormat/>
    <w:rsid w:val="002A2937"/>
    <w:rPr>
      <w:i/>
      <w:lang w:val="pt-BR" w:eastAsia="pt-BR"/>
    </w:rPr>
  </w:style>
  <w:style w:type="paragraph" w:customStyle="1" w:styleId="GradeMdia3-nfase21">
    <w:name w:val="Grade Média 3 - Ênfase 21"/>
    <w:basedOn w:val="Normal"/>
    <w:next w:val="Normal"/>
    <w:uiPriority w:val="99"/>
    <w:qFormat/>
    <w:rsid w:val="002A293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pt-BR" w:eastAsia="pt-BR"/>
    </w:rPr>
  </w:style>
  <w:style w:type="paragraph" w:customStyle="1" w:styleId="CabealhodoSumrio1">
    <w:name w:val="Cabeçalho do Sumário1"/>
    <w:basedOn w:val="Ttulo1"/>
    <w:next w:val="Normal"/>
    <w:uiPriority w:val="99"/>
    <w:qFormat/>
    <w:rsid w:val="002A2937"/>
  </w:style>
  <w:style w:type="paragraph" w:customStyle="1" w:styleId="EditalEndereo">
    <w:name w:val="Edital_Endereço"/>
    <w:basedOn w:val="Normal"/>
    <w:uiPriority w:val="99"/>
    <w:qFormat/>
    <w:rsid w:val="002A2937"/>
    <w:pPr>
      <w:spacing w:line="360" w:lineRule="auto"/>
      <w:jc w:val="center"/>
    </w:pPr>
  </w:style>
  <w:style w:type="paragraph" w:customStyle="1" w:styleId="EditalDestaquecn">
    <w:name w:val="Edital_Destaque_cn"/>
    <w:basedOn w:val="Normal"/>
    <w:uiPriority w:val="99"/>
    <w:qFormat/>
    <w:rsid w:val="002A2937"/>
    <w:pPr>
      <w:pBdr>
        <w:top w:val="single" w:sz="4" w:space="1" w:color="984806"/>
        <w:bottom w:val="single" w:sz="4" w:space="1" w:color="984806"/>
      </w:pBdr>
      <w:shd w:val="clear" w:color="auto" w:fill="FFFCB7"/>
      <w:jc w:val="center"/>
    </w:pPr>
    <w:rPr>
      <w:b/>
    </w:rPr>
  </w:style>
  <w:style w:type="paragraph" w:customStyle="1" w:styleId="EditalDestaque">
    <w:name w:val="Edital_Destaque"/>
    <w:basedOn w:val="EditalDestaquecn"/>
    <w:uiPriority w:val="99"/>
    <w:qFormat/>
    <w:rsid w:val="002A2937"/>
    <w:pPr>
      <w:jc w:val="both"/>
    </w:pPr>
    <w:rPr>
      <w:b w:val="0"/>
    </w:rPr>
  </w:style>
  <w:style w:type="paragraph" w:styleId="Sumrio1">
    <w:name w:val="toc 1"/>
    <w:basedOn w:val="Normal"/>
    <w:next w:val="Normal"/>
    <w:autoRedefine/>
    <w:uiPriority w:val="99"/>
    <w:rsid w:val="00B67805"/>
    <w:pPr>
      <w:spacing w:after="100"/>
    </w:pPr>
    <w:rPr>
      <w:b/>
    </w:rPr>
  </w:style>
  <w:style w:type="paragraph" w:styleId="Sumrio2">
    <w:name w:val="toc 2"/>
    <w:basedOn w:val="Normal"/>
    <w:next w:val="Normal"/>
    <w:autoRedefine/>
    <w:uiPriority w:val="99"/>
    <w:rsid w:val="000B1740"/>
    <w:pPr>
      <w:spacing w:after="100"/>
      <w:ind w:left="240"/>
    </w:pPr>
  </w:style>
  <w:style w:type="paragraph" w:styleId="Sumrio3">
    <w:name w:val="toc 3"/>
    <w:basedOn w:val="Normal"/>
    <w:next w:val="Normal"/>
    <w:autoRedefine/>
    <w:uiPriority w:val="99"/>
    <w:semiHidden/>
    <w:rsid w:val="00B67805"/>
    <w:pPr>
      <w:spacing w:after="100"/>
      <w:ind w:left="440"/>
      <w:jc w:val="left"/>
    </w:pPr>
    <w:rPr>
      <w:szCs w:val="22"/>
      <w:lang w:eastAsia="pt-BR"/>
    </w:rPr>
  </w:style>
  <w:style w:type="paragraph" w:styleId="Textodecomentrio">
    <w:name w:val="annotation text"/>
    <w:basedOn w:val="Normal"/>
    <w:link w:val="TextodecomentrioChar"/>
    <w:uiPriority w:val="99"/>
    <w:qFormat/>
    <w:rsid w:val="002A2937"/>
    <w:pPr>
      <w:spacing w:line="240" w:lineRule="auto"/>
    </w:pPr>
    <w:rPr>
      <w:lang w:val="pt-BR" w:eastAsia="pt-BR"/>
    </w:rPr>
  </w:style>
  <w:style w:type="paragraph" w:styleId="Assuntodocomentrio">
    <w:name w:val="annotation subject"/>
    <w:basedOn w:val="Textodecomentrio"/>
    <w:link w:val="AssuntodocomentrioChar"/>
    <w:uiPriority w:val="99"/>
    <w:semiHidden/>
    <w:qFormat/>
    <w:rsid w:val="002A2937"/>
    <w:rPr>
      <w:b/>
      <w:bCs/>
    </w:rPr>
  </w:style>
  <w:style w:type="paragraph" w:customStyle="1" w:styleId="SombreamentoEscuro-nfase11">
    <w:name w:val="Sombreamento Escuro - Ênfase 11"/>
    <w:uiPriority w:val="99"/>
    <w:semiHidden/>
    <w:qFormat/>
    <w:rsid w:val="002A2937"/>
    <w:rPr>
      <w:lang w:val="en-US" w:eastAsia="en-US"/>
    </w:rPr>
  </w:style>
  <w:style w:type="paragraph" w:styleId="Pr-formataoHTML">
    <w:name w:val="HTML Preformatted"/>
    <w:basedOn w:val="Normal"/>
    <w:uiPriority w:val="99"/>
    <w:semiHidden/>
    <w:qFormat/>
    <w:rsid w:val="002A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lang w:val="pt-BR" w:eastAsia="pt-BR"/>
    </w:rPr>
  </w:style>
  <w:style w:type="paragraph" w:styleId="NormalWeb">
    <w:name w:val="Normal (Web)"/>
    <w:basedOn w:val="Normal"/>
    <w:uiPriority w:val="99"/>
    <w:semiHidden/>
    <w:qFormat/>
    <w:rsid w:val="002A2937"/>
    <w:rPr>
      <w:rFonts w:ascii="Times New Roman" w:hAnsi="Times New Roman"/>
      <w:sz w:val="24"/>
      <w:szCs w:val="24"/>
    </w:rPr>
  </w:style>
  <w:style w:type="paragraph" w:styleId="PargrafodaLista">
    <w:name w:val="List Paragraph"/>
    <w:basedOn w:val="Normal"/>
    <w:uiPriority w:val="99"/>
    <w:qFormat/>
    <w:rsid w:val="00C039AD"/>
    <w:pPr>
      <w:ind w:left="720"/>
      <w:contextualSpacing/>
    </w:pPr>
  </w:style>
  <w:style w:type="paragraph" w:styleId="Reviso">
    <w:name w:val="Revision"/>
    <w:uiPriority w:val="99"/>
    <w:semiHidden/>
    <w:qFormat/>
    <w:rsid w:val="002A2937"/>
    <w:rPr>
      <w:lang w:val="en-US" w:eastAsia="en-US"/>
    </w:rPr>
  </w:style>
  <w:style w:type="paragraph" w:customStyle="1" w:styleId="Contedodatabela">
    <w:name w:val="Conteúdo da tabela"/>
    <w:basedOn w:val="Normal"/>
    <w:qFormat/>
    <w:pPr>
      <w:suppressLineNumbers/>
    </w:pPr>
  </w:style>
  <w:style w:type="table" w:styleId="Tabelacomgrade">
    <w:name w:val="Table Grid"/>
    <w:basedOn w:val="Tabelanormal"/>
    <w:uiPriority w:val="99"/>
    <w:rsid w:val="0025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B71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bfisica.org.br/mnpef" TargetMode="External"/><Relationship Id="rId13" Type="http://schemas.openxmlformats.org/officeDocument/2006/relationships/hyperlink" Target="http://www.sbfisica.org.br/mnpef" TargetMode="External"/><Relationship Id="rId3" Type="http://schemas.openxmlformats.org/officeDocument/2006/relationships/settings" Target="settings.xml"/><Relationship Id="rId7" Type="http://schemas.openxmlformats.org/officeDocument/2006/relationships/hyperlink" Target="http://www.sbfisica.org.br/mnpef" TargetMode="External"/><Relationship Id="rId12" Type="http://schemas.openxmlformats.org/officeDocument/2006/relationships/hyperlink" Target="http://www.sbfisica.org.br/mnp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fisica.org.br/mnp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bfisica.org.br/mnpef" TargetMode="External"/><Relationship Id="rId4" Type="http://schemas.openxmlformats.org/officeDocument/2006/relationships/webSettings" Target="webSettings.xml"/><Relationship Id="rId9" Type="http://schemas.openxmlformats.org/officeDocument/2006/relationships/hyperlink" Target="mailto:mnpef@sbfisica.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4234</Words>
  <Characters>22868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Microsoft Word - Edital_MA_Ingresso_ 2009.doc</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Edital_MA_Ingresso_ 2009.doc</dc:title>
  <dc:subject/>
  <dc:creator>x</dc:creator>
  <dc:description/>
  <cp:lastModifiedBy>Iramaia Paulo</cp:lastModifiedBy>
  <cp:revision>3</cp:revision>
  <cp:lastPrinted>2014-06-03T17:13:00Z</cp:lastPrinted>
  <dcterms:created xsi:type="dcterms:W3CDTF">2019-08-11T10:43:00Z</dcterms:created>
  <dcterms:modified xsi:type="dcterms:W3CDTF">2019-08-11T11:11:00Z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ies>
</file>