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88" w:afterLines="120" w:line="312" w:lineRule="auto"/>
        <w:jc w:val="center"/>
        <w:rPr>
          <w:rFonts w:ascii="Arial" w:hAnsi="Arial" w:cs="Arial"/>
          <w:b/>
          <w:bCs/>
          <w:color w:val="000000" w:themeColor="text1"/>
          <w:sz w:val="20"/>
          <w:szCs w:val="20"/>
          <w14:textFill>
            <w14:solidFill>
              <w14:schemeClr w14:val="tx1"/>
            </w14:solidFill>
          </w14:textFill>
        </w:rPr>
      </w:pPr>
      <w:bookmarkStart w:id="6" w:name="_GoBack"/>
      <w:bookmarkEnd w:id="6"/>
      <w:commentRangeStart w:id="0"/>
      <w:r>
        <w:rPr>
          <w:rFonts w:ascii="Arial" w:hAnsi="Arial" w:cs="Arial"/>
          <w:b/>
          <w:bCs/>
          <w:color w:val="000000" w:themeColor="text1"/>
          <w:sz w:val="20"/>
          <w:szCs w:val="20"/>
          <w14:textFill>
            <w14:solidFill>
              <w14:schemeClr w14:val="tx1"/>
            </w14:solidFill>
          </w14:textFill>
        </w:rPr>
        <w:t>MODELO DE TERMO DE CONTRATO</w:t>
      </w:r>
      <w:r>
        <w:rPr>
          <w:rFonts w:ascii="Arial" w:hAnsi="Arial" w:cs="Arial"/>
          <w:b/>
          <w:bCs/>
          <w:color w:val="000000" w:themeColor="text1"/>
          <w:sz w:val="20"/>
          <w:szCs w:val="20"/>
          <w14:textFill>
            <w14:solidFill>
              <w14:schemeClr w14:val="tx1"/>
            </w14:solidFill>
          </w14:textFill>
        </w:rPr>
        <w:br w:type="textWrapping"/>
      </w:r>
      <w:r>
        <w:rPr>
          <w:rFonts w:ascii="Arial" w:hAnsi="Arial" w:cs="Arial"/>
          <w:b/>
          <w:bCs/>
          <w:color w:val="000000" w:themeColor="text1"/>
          <w:sz w:val="20"/>
          <w:szCs w:val="20"/>
          <w14:textFill>
            <w14:solidFill>
              <w14:schemeClr w14:val="tx1"/>
            </w14:solidFill>
          </w14:textFill>
        </w:rPr>
        <w:t>Lei nº 14.133, de 1º de abril de 2021</w:t>
      </w:r>
      <w:r>
        <w:rPr>
          <w:rFonts w:ascii="Arial" w:hAnsi="Arial" w:cs="Arial"/>
          <w:b/>
          <w:bCs/>
          <w:color w:val="000000" w:themeColor="text1"/>
          <w:sz w:val="20"/>
          <w:szCs w:val="20"/>
          <w14:textFill>
            <w14:solidFill>
              <w14:schemeClr w14:val="tx1"/>
            </w14:solidFill>
          </w14:textFill>
        </w:rPr>
        <w:br w:type="textWrapping"/>
      </w:r>
      <w:r>
        <w:rPr>
          <w:rFonts w:ascii="Arial" w:hAnsi="Arial" w:cs="Arial"/>
          <w:b/>
          <w:bCs/>
          <w:color w:val="000000" w:themeColor="text1"/>
          <w:sz w:val="20"/>
          <w:szCs w:val="20"/>
          <w14:textFill>
            <w14:solidFill>
              <w14:schemeClr w14:val="tx1"/>
            </w14:solidFill>
          </w14:textFill>
        </w:rPr>
        <w:t>AQUISIÇÕES – LICITAÇÃO</w:t>
      </w:r>
      <w:commentRangeEnd w:id="0"/>
      <w:r>
        <w:rPr>
          <w:rStyle w:val="10"/>
          <w:rFonts w:ascii="Arial" w:hAnsi="Arial" w:cs="Arial"/>
          <w:sz w:val="20"/>
          <w:szCs w:val="20"/>
        </w:rPr>
        <w:commentReference w:id="0"/>
      </w:r>
    </w:p>
    <w:p>
      <w:pPr>
        <w:spacing w:before="120" w:after="288" w:afterLines="120" w:line="312" w:lineRule="auto"/>
        <w:jc w:val="center"/>
        <w:rPr>
          <w:rFonts w:ascii="Arial" w:hAnsi="Arial" w:cs="Arial"/>
          <w:b/>
          <w:bCs/>
          <w:color w:val="000000" w:themeColor="text1"/>
          <w:sz w:val="20"/>
          <w:szCs w:val="20"/>
          <w14:textFill>
            <w14:solidFill>
              <w14:schemeClr w14:val="tx1"/>
            </w14:solidFill>
          </w14:textFill>
        </w:rPr>
      </w:pPr>
      <w:r>
        <w:rPr>
          <w:rFonts w:ascii="Arial" w:hAnsi="Arial" w:cs="Arial"/>
          <w:color w:val="000000"/>
          <w:sz w:val="20"/>
          <w:szCs w:val="20"/>
        </w:rPr>
        <w:drawing>
          <wp:anchor distT="0" distB="0" distL="114300" distR="114300" simplePos="0" relativeHeight="251659264" behindDoc="0" locked="0" layoutInCell="1" allowOverlap="1">
            <wp:simplePos x="0" y="0"/>
            <wp:positionH relativeFrom="margin">
              <wp:posOffset>2816860</wp:posOffset>
            </wp:positionH>
            <wp:positionV relativeFrom="paragraph">
              <wp:posOffset>67945</wp:posOffset>
            </wp:positionV>
            <wp:extent cx="737870" cy="806450"/>
            <wp:effectExtent l="0" t="0" r="5080" b="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738000" cy="806400"/>
                    </a:xfrm>
                    <a:prstGeom prst="rect">
                      <a:avLst/>
                    </a:prstGeom>
                    <a:noFill/>
                    <a:ln>
                      <a:noFill/>
                    </a:ln>
                  </pic:spPr>
                </pic:pic>
              </a:graphicData>
            </a:graphic>
          </wp:anchor>
        </w:drawing>
      </w:r>
    </w:p>
    <w:p>
      <w:pPr>
        <w:spacing w:before="120" w:after="288" w:afterLines="120" w:line="312" w:lineRule="auto"/>
        <w:jc w:val="center"/>
        <w:rPr>
          <w:rFonts w:ascii="Arial" w:hAnsi="Arial" w:cs="Arial"/>
          <w:b/>
          <w:i/>
          <w:color w:val="FF0000"/>
          <w:sz w:val="20"/>
          <w:szCs w:val="20"/>
        </w:rPr>
      </w:pPr>
    </w:p>
    <w:p>
      <w:pPr>
        <w:spacing w:before="120" w:after="288" w:afterLines="120" w:line="312" w:lineRule="auto"/>
        <w:ind w:left="708" w:firstLine="708"/>
        <w:jc w:val="center"/>
        <w:rPr>
          <w:rFonts w:ascii="Arial" w:hAnsi="Arial" w:cs="Arial"/>
          <w:b/>
          <w:i/>
          <w:color w:val="FF0000"/>
          <w:sz w:val="20"/>
          <w:szCs w:val="20"/>
        </w:rPr>
      </w:pPr>
    </w:p>
    <w:p>
      <w:pPr>
        <w:spacing w:before="120" w:after="288" w:afterLines="120" w:line="312" w:lineRule="auto"/>
        <w:jc w:val="center"/>
        <w:rPr>
          <w:rFonts w:ascii="Arial" w:hAnsi="Arial" w:eastAsia="Times New Roman" w:cs="Arial"/>
          <w:b/>
          <w:i/>
          <w:color w:val="FF0000"/>
          <w:sz w:val="20"/>
          <w:szCs w:val="20"/>
        </w:rPr>
      </w:pPr>
      <w:r>
        <w:rPr>
          <w:rFonts w:ascii="Arial" w:hAnsi="Arial" w:cs="Arial"/>
          <w:b/>
          <w:i/>
          <w:color w:val="FF0000"/>
          <w:sz w:val="20"/>
          <w:szCs w:val="20"/>
        </w:rPr>
        <w:t>ÓRGÃO OU ENTIDADE PÚBLICA</w:t>
      </w:r>
    </w:p>
    <w:p>
      <w:pPr>
        <w:spacing w:before="120" w:after="288" w:afterLines="120" w:line="312" w:lineRule="auto"/>
        <w:jc w:val="center"/>
        <w:rPr>
          <w:rFonts w:ascii="Arial" w:hAnsi="Arial" w:cs="Arial"/>
          <w:bCs/>
          <w:color w:val="000000"/>
          <w:sz w:val="20"/>
          <w:szCs w:val="20"/>
        </w:rPr>
      </w:pPr>
      <w:r>
        <w:rPr>
          <w:rFonts w:ascii="Arial" w:hAnsi="Arial" w:cs="Arial"/>
          <w:color w:val="000000"/>
          <w:sz w:val="20"/>
          <w:szCs w:val="20"/>
        </w:rPr>
        <w:t>(Processo Administrativo n</w:t>
      </w:r>
      <w:r>
        <w:rPr>
          <w:rFonts w:ascii="Arial" w:hAnsi="Arial" w:cs="Arial"/>
          <w:bCs/>
          <w:color w:val="000000"/>
          <w:sz w:val="20"/>
          <w:szCs w:val="20"/>
        </w:rPr>
        <w:t>°...........)</w:t>
      </w:r>
    </w:p>
    <w:p>
      <w:pPr>
        <w:pStyle w:val="114"/>
        <w:spacing w:before="120" w:after="288" w:afterLines="120" w:line="312" w:lineRule="auto"/>
        <w:rPr>
          <w:bCs w:val="0"/>
        </w:rPr>
      </w:pPr>
      <w:r>
        <w:rPr>
          <w:bCs w:val="0"/>
        </w:rPr>
        <w:t xml:space="preserve">CONTRATO ADMINISTRATIVO Nº ......../...., QUE FAZEM ENTRE SI A UNIÃO, POR INTERMÉDIO DO (A) ......................................................... E .............................................................  </w:t>
      </w:r>
    </w:p>
    <w:p>
      <w:pPr>
        <w:spacing w:before="120" w:after="120" w:line="276" w:lineRule="auto"/>
        <w:ind w:firstLine="1418"/>
        <w:jc w:val="both"/>
        <w:rPr>
          <w:rFonts w:ascii="Arial" w:hAnsi="Arial" w:eastAsia="Arial" w:cs="Arial"/>
          <w:sz w:val="20"/>
          <w:szCs w:val="20"/>
        </w:rPr>
      </w:pPr>
      <w:r>
        <w:rPr>
          <w:rFonts w:ascii="Arial" w:hAnsi="Arial" w:eastAsia="Arial" w:cs="Arial"/>
          <w:i/>
          <w:iCs/>
          <w:color w:val="FF0000"/>
          <w:sz w:val="20"/>
          <w:szCs w:val="20"/>
        </w:rPr>
        <w:t>A União / Autarquia ....... / Fundação ......., (utilizar a menção à União somente se for órgão da Administração Direta, caso contrário incluir o nome da autarquia ou fundação conforme o caso</w:t>
      </w:r>
      <w:r>
        <w:rPr>
          <w:rFonts w:ascii="Arial" w:hAnsi="Arial" w:eastAsia="Arial" w:cs="Arial"/>
          <w:color w:val="FF0000"/>
          <w:sz w:val="20"/>
          <w:szCs w:val="20"/>
        </w:rPr>
        <w:t>) por intermédio do(a) .................................... (</w:t>
      </w:r>
      <w:r>
        <w:rPr>
          <w:rFonts w:ascii="Arial" w:hAnsi="Arial" w:eastAsia="Arial" w:cs="Arial"/>
          <w:i/>
          <w:iCs/>
          <w:color w:val="FF0000"/>
          <w:sz w:val="20"/>
          <w:szCs w:val="20"/>
        </w:rPr>
        <w:t>órgão contratante</w:t>
      </w:r>
      <w:r>
        <w:rPr>
          <w:rFonts w:ascii="Arial" w:hAnsi="Arial" w:eastAsia="Arial" w:cs="Arial"/>
          <w:color w:val="FF0000"/>
          <w:sz w:val="20"/>
          <w:szCs w:val="20"/>
        </w:rPr>
        <w:t>)</w:t>
      </w:r>
      <w:r>
        <w:rPr>
          <w:rFonts w:ascii="Arial" w:hAnsi="Arial" w:eastAsia="Arial" w:cs="Arial"/>
          <w:sz w:val="20"/>
          <w:szCs w:val="20"/>
        </w:rPr>
        <w:t xml:space="preserve">, com sede no(a) </w:t>
      </w:r>
      <w:r>
        <w:rPr>
          <w:rFonts w:ascii="Arial" w:hAnsi="Arial" w:eastAsia="Arial" w:cs="Arial"/>
          <w:color w:val="FF0000"/>
          <w:sz w:val="20"/>
          <w:szCs w:val="20"/>
        </w:rPr>
        <w:t>.....................................................</w:t>
      </w:r>
      <w:r>
        <w:rPr>
          <w:rFonts w:ascii="Arial" w:hAnsi="Arial" w:eastAsia="Arial" w:cs="Arial"/>
          <w:sz w:val="20"/>
          <w:szCs w:val="20"/>
        </w:rPr>
        <w:t xml:space="preserve">, na cidade de </w:t>
      </w:r>
      <w:r>
        <w:rPr>
          <w:rFonts w:ascii="Arial" w:hAnsi="Arial" w:eastAsia="Arial" w:cs="Arial"/>
          <w:color w:val="FF0000"/>
          <w:sz w:val="20"/>
          <w:szCs w:val="20"/>
        </w:rPr>
        <w:t>......................................</w:t>
      </w:r>
      <w:r>
        <w:rPr>
          <w:rFonts w:ascii="Arial" w:hAnsi="Arial" w:eastAsia="Arial" w:cs="Arial"/>
          <w:sz w:val="20"/>
          <w:szCs w:val="20"/>
        </w:rPr>
        <w:t xml:space="preserve"> /Estado </w:t>
      </w:r>
      <w:r>
        <w:rPr>
          <w:rFonts w:ascii="Arial" w:hAnsi="Arial" w:eastAsia="Arial" w:cs="Arial"/>
          <w:color w:val="FF0000"/>
          <w:sz w:val="20"/>
          <w:szCs w:val="20"/>
        </w:rPr>
        <w:t>...</w:t>
      </w:r>
      <w:r>
        <w:rPr>
          <w:rFonts w:ascii="Arial" w:hAnsi="Arial" w:eastAsia="Arial" w:cs="Arial"/>
          <w:sz w:val="20"/>
          <w:szCs w:val="20"/>
        </w:rPr>
        <w:t xml:space="preserve">, inscrito(a) no CNPJ sob o nº </w:t>
      </w:r>
      <w:r>
        <w:rPr>
          <w:rFonts w:ascii="Arial" w:hAnsi="Arial" w:eastAsia="Arial" w:cs="Arial"/>
          <w:color w:val="FF0000"/>
          <w:sz w:val="20"/>
          <w:szCs w:val="20"/>
        </w:rPr>
        <w:t>................................</w:t>
      </w:r>
      <w:r>
        <w:rPr>
          <w:rFonts w:ascii="Arial" w:hAnsi="Arial" w:eastAsia="Arial" w:cs="Arial"/>
          <w:sz w:val="20"/>
          <w:szCs w:val="20"/>
        </w:rPr>
        <w:t xml:space="preserve">, neste ato </w:t>
      </w:r>
      <w:commentRangeStart w:id="1"/>
      <w:r>
        <w:rPr>
          <w:rFonts w:ascii="Arial" w:hAnsi="Arial" w:eastAsia="Arial" w:cs="Arial"/>
          <w:sz w:val="20"/>
          <w:szCs w:val="20"/>
        </w:rPr>
        <w:t xml:space="preserve">representado(a) pelo(a) </w:t>
      </w:r>
      <w:r>
        <w:rPr>
          <w:rFonts w:ascii="Arial" w:hAnsi="Arial" w:eastAsia="Arial" w:cs="Arial"/>
          <w:color w:val="FF0000"/>
          <w:sz w:val="20"/>
          <w:szCs w:val="20"/>
        </w:rPr>
        <w:t>......................... (</w:t>
      </w:r>
      <w:r>
        <w:rPr>
          <w:rFonts w:ascii="Arial" w:hAnsi="Arial" w:eastAsia="Arial" w:cs="Arial"/>
          <w:i/>
          <w:iCs/>
          <w:color w:val="FF0000"/>
          <w:sz w:val="20"/>
          <w:szCs w:val="20"/>
        </w:rPr>
        <w:t>cargo e nome</w:t>
      </w:r>
      <w:r>
        <w:rPr>
          <w:rFonts w:ascii="Arial" w:hAnsi="Arial" w:eastAsia="Arial" w:cs="Arial"/>
          <w:color w:val="FF0000"/>
          <w:sz w:val="20"/>
          <w:szCs w:val="20"/>
        </w:rPr>
        <w:t>)</w:t>
      </w:r>
      <w:r>
        <w:rPr>
          <w:rFonts w:ascii="Arial" w:hAnsi="Arial" w:eastAsia="Arial" w:cs="Arial"/>
          <w:sz w:val="20"/>
          <w:szCs w:val="20"/>
        </w:rPr>
        <w:t xml:space="preserve">, nomeado(a) pela Portaria nº </w:t>
      </w:r>
      <w:r>
        <w:rPr>
          <w:rFonts w:ascii="Arial" w:hAnsi="Arial" w:eastAsia="Arial" w:cs="Arial"/>
          <w:color w:val="FF0000"/>
          <w:sz w:val="20"/>
          <w:szCs w:val="20"/>
        </w:rPr>
        <w:t>......</w:t>
      </w:r>
      <w:r>
        <w:rPr>
          <w:rFonts w:ascii="Arial" w:hAnsi="Arial" w:eastAsia="Arial" w:cs="Arial"/>
          <w:sz w:val="20"/>
          <w:szCs w:val="20"/>
        </w:rPr>
        <w:t xml:space="preserve">, de </w:t>
      </w:r>
      <w:r>
        <w:rPr>
          <w:rFonts w:ascii="Arial" w:hAnsi="Arial" w:eastAsia="Arial" w:cs="Arial"/>
          <w:color w:val="FF0000"/>
          <w:sz w:val="20"/>
          <w:szCs w:val="20"/>
        </w:rPr>
        <w:t>.....</w:t>
      </w:r>
      <w:r>
        <w:rPr>
          <w:rFonts w:ascii="Arial" w:hAnsi="Arial" w:eastAsia="Arial" w:cs="Arial"/>
          <w:sz w:val="20"/>
          <w:szCs w:val="20"/>
        </w:rPr>
        <w:t xml:space="preserve"> de </w:t>
      </w:r>
      <w:r>
        <w:rPr>
          <w:rFonts w:ascii="Arial" w:hAnsi="Arial" w:eastAsia="Arial" w:cs="Arial"/>
          <w:color w:val="FF0000"/>
          <w:sz w:val="20"/>
          <w:szCs w:val="20"/>
        </w:rPr>
        <w:t>.....................</w:t>
      </w:r>
      <w:r>
        <w:rPr>
          <w:rFonts w:ascii="Arial" w:hAnsi="Arial" w:eastAsia="Arial" w:cs="Arial"/>
          <w:sz w:val="20"/>
          <w:szCs w:val="20"/>
        </w:rPr>
        <w:t xml:space="preserve"> de 20</w:t>
      </w:r>
      <w:r>
        <w:rPr>
          <w:rFonts w:ascii="Arial" w:hAnsi="Arial" w:eastAsia="Arial" w:cs="Arial"/>
          <w:color w:val="FF0000"/>
          <w:sz w:val="20"/>
          <w:szCs w:val="20"/>
        </w:rPr>
        <w:t>...</w:t>
      </w:r>
      <w:r>
        <w:rPr>
          <w:rFonts w:ascii="Arial" w:hAnsi="Arial" w:eastAsia="Arial" w:cs="Arial"/>
          <w:sz w:val="20"/>
          <w:szCs w:val="20"/>
        </w:rPr>
        <w:t>, publicada no</w:t>
      </w:r>
      <w:r>
        <w:rPr>
          <w:rFonts w:ascii="Arial" w:hAnsi="Arial" w:eastAsia="Arial" w:cs="Arial"/>
          <w:i/>
          <w:iCs/>
          <w:sz w:val="20"/>
          <w:szCs w:val="20"/>
        </w:rPr>
        <w:t xml:space="preserve"> DOU </w:t>
      </w:r>
      <w:r>
        <w:rPr>
          <w:rFonts w:ascii="Arial" w:hAnsi="Arial" w:eastAsia="Arial" w:cs="Arial"/>
          <w:sz w:val="20"/>
          <w:szCs w:val="20"/>
        </w:rPr>
        <w:t xml:space="preserve">de </w:t>
      </w:r>
      <w:r>
        <w:rPr>
          <w:rFonts w:ascii="Arial" w:hAnsi="Arial" w:eastAsia="Arial" w:cs="Arial"/>
          <w:color w:val="FF0000"/>
          <w:sz w:val="20"/>
          <w:szCs w:val="20"/>
        </w:rPr>
        <w:t>.....</w:t>
      </w:r>
      <w:r>
        <w:rPr>
          <w:rFonts w:ascii="Arial" w:hAnsi="Arial" w:eastAsia="Arial" w:cs="Arial"/>
          <w:sz w:val="20"/>
          <w:szCs w:val="20"/>
        </w:rPr>
        <w:t xml:space="preserve"> de </w:t>
      </w:r>
      <w:r>
        <w:rPr>
          <w:rFonts w:ascii="Arial" w:hAnsi="Arial" w:eastAsia="Arial" w:cs="Arial"/>
          <w:color w:val="FF0000"/>
          <w:sz w:val="20"/>
          <w:szCs w:val="20"/>
        </w:rPr>
        <w:t>...............</w:t>
      </w:r>
      <w:r>
        <w:rPr>
          <w:rFonts w:ascii="Arial" w:hAnsi="Arial" w:eastAsia="Arial" w:cs="Arial"/>
          <w:sz w:val="20"/>
          <w:szCs w:val="20"/>
        </w:rPr>
        <w:t xml:space="preserve"> de </w:t>
      </w:r>
      <w:r>
        <w:rPr>
          <w:rFonts w:ascii="Arial" w:hAnsi="Arial" w:eastAsia="Arial" w:cs="Arial"/>
          <w:color w:val="FF0000"/>
          <w:sz w:val="20"/>
          <w:szCs w:val="20"/>
        </w:rPr>
        <w:t>...........</w:t>
      </w:r>
      <w:r>
        <w:rPr>
          <w:rFonts w:ascii="Arial" w:hAnsi="Arial" w:eastAsia="Arial" w:cs="Arial"/>
          <w:sz w:val="20"/>
          <w:szCs w:val="20"/>
        </w:rPr>
        <w:t xml:space="preserve">, portador da Matrícula Funcional nº .........., doravante denominado CONTRATANTE, e o(a) </w:t>
      </w:r>
      <w:r>
        <w:rPr>
          <w:rFonts w:ascii="Arial" w:hAnsi="Arial" w:eastAsia="Arial" w:cs="Arial"/>
          <w:color w:val="FF0000"/>
          <w:sz w:val="20"/>
          <w:szCs w:val="20"/>
        </w:rPr>
        <w:t>..............................,</w:t>
      </w:r>
      <w:r>
        <w:rPr>
          <w:rFonts w:ascii="Arial" w:hAnsi="Arial" w:eastAsia="Arial" w:cs="Arial"/>
          <w:sz w:val="20"/>
          <w:szCs w:val="20"/>
        </w:rPr>
        <w:t xml:space="preserve"> </w:t>
      </w:r>
      <w:r>
        <w:rPr>
          <w:rFonts w:ascii="Arial" w:hAnsi="Arial" w:eastAsia="Arial" w:cs="Arial"/>
          <w:i/>
          <w:iCs/>
          <w:color w:val="FF0000"/>
          <w:sz w:val="20"/>
          <w:szCs w:val="20"/>
        </w:rPr>
        <w:t>inscrito(a) no CNPJ/MF sob o nº ............................, sediado(a) na</w:t>
      </w:r>
      <w:r>
        <w:rPr>
          <w:rFonts w:ascii="Arial" w:hAnsi="Arial" w:eastAsia="Arial" w:cs="Arial"/>
          <w:sz w:val="20"/>
          <w:szCs w:val="20"/>
        </w:rPr>
        <w:t xml:space="preserve"> </w:t>
      </w:r>
      <w:r>
        <w:rPr>
          <w:rFonts w:ascii="Arial" w:hAnsi="Arial" w:eastAsia="Arial" w:cs="Arial"/>
          <w:color w:val="FF0000"/>
          <w:sz w:val="20"/>
          <w:szCs w:val="20"/>
        </w:rPr>
        <w:t>...................................</w:t>
      </w:r>
      <w:r>
        <w:rPr>
          <w:rFonts w:ascii="Arial" w:hAnsi="Arial" w:eastAsia="Arial" w:cs="Arial"/>
          <w:sz w:val="20"/>
          <w:szCs w:val="20"/>
        </w:rPr>
        <w:t xml:space="preserve">, doravante designado CONTRATADO, </w:t>
      </w:r>
      <w:r>
        <w:rPr>
          <w:rFonts w:ascii="Arial" w:hAnsi="Arial" w:eastAsia="Arial" w:cs="Arial"/>
          <w:i/>
          <w:iCs/>
          <w:color w:val="FF0000"/>
          <w:sz w:val="20"/>
          <w:szCs w:val="20"/>
        </w:rPr>
        <w:t>neste ato representado(a) por</w:t>
      </w:r>
      <w:r>
        <w:rPr>
          <w:rFonts w:ascii="Arial" w:hAnsi="Arial" w:eastAsia="Arial" w:cs="Arial"/>
          <w:color w:val="FF0000"/>
          <w:sz w:val="20"/>
          <w:szCs w:val="20"/>
        </w:rPr>
        <w:t xml:space="preserve"> </w:t>
      </w:r>
      <w:r>
        <w:rPr>
          <w:rFonts w:ascii="Arial" w:hAnsi="Arial" w:eastAsia="Arial" w:cs="Arial"/>
          <w:sz w:val="20"/>
          <w:szCs w:val="20"/>
        </w:rPr>
        <w:t xml:space="preserve">.................................. </w:t>
      </w:r>
      <w:r>
        <w:rPr>
          <w:rFonts w:ascii="Arial" w:hAnsi="Arial" w:eastAsia="Arial" w:cs="Arial"/>
          <w:color w:val="FF0000"/>
          <w:sz w:val="20"/>
          <w:szCs w:val="20"/>
        </w:rPr>
        <w:t>(nome e função no contratado)</w:t>
      </w:r>
      <w:r>
        <w:rPr>
          <w:rFonts w:ascii="Arial" w:hAnsi="Arial" w:eastAsia="Arial" w:cs="Arial"/>
          <w:sz w:val="20"/>
          <w:szCs w:val="20"/>
        </w:rPr>
        <w:t xml:space="preserve">, </w:t>
      </w:r>
      <w:r>
        <w:rPr>
          <w:rFonts w:ascii="Arial" w:hAnsi="Arial" w:eastAsia="Arial" w:cs="Arial"/>
          <w:i/>
          <w:iCs/>
          <w:color w:val="FF0000"/>
          <w:sz w:val="20"/>
          <w:szCs w:val="20"/>
        </w:rPr>
        <w:t xml:space="preserve">conforme atos constitutivos da empresa </w:t>
      </w:r>
      <w:r>
        <w:rPr>
          <w:rFonts w:ascii="Arial" w:hAnsi="Arial" w:eastAsia="Arial" w:cs="Arial"/>
          <w:b/>
          <w:bCs/>
          <w:i/>
          <w:iCs/>
          <w:color w:val="FF0000"/>
          <w:sz w:val="20"/>
          <w:szCs w:val="20"/>
        </w:rPr>
        <w:t>OU</w:t>
      </w:r>
      <w:r>
        <w:rPr>
          <w:rFonts w:ascii="Arial" w:hAnsi="Arial" w:eastAsia="Arial" w:cs="Arial"/>
          <w:i/>
          <w:iCs/>
          <w:color w:val="FF0000"/>
          <w:sz w:val="20"/>
          <w:szCs w:val="20"/>
        </w:rPr>
        <w:t xml:space="preserve"> procuração apresentada nos autos, </w:t>
      </w:r>
      <w:commentRangeEnd w:id="1"/>
      <w:r>
        <w:rPr>
          <w:rStyle w:val="10"/>
          <w:rFonts w:ascii="Arial" w:hAnsi="Arial" w:cs="Arial"/>
          <w:sz w:val="20"/>
          <w:szCs w:val="20"/>
        </w:rPr>
        <w:commentReference w:id="1"/>
      </w:r>
      <w:r>
        <w:rPr>
          <w:rFonts w:ascii="Arial" w:hAnsi="Arial" w:eastAsia="Arial" w:cs="Arial"/>
          <w:sz w:val="20"/>
          <w:szCs w:val="20"/>
        </w:rPr>
        <w:t xml:space="preserve">tendo em vista o que consta no Processo nº </w:t>
      </w:r>
      <w:r>
        <w:rPr>
          <w:rFonts w:ascii="Arial" w:hAnsi="Arial" w:eastAsia="Arial" w:cs="Arial"/>
          <w:color w:val="FF0000"/>
          <w:sz w:val="20"/>
          <w:szCs w:val="20"/>
        </w:rPr>
        <w:t xml:space="preserve">.............................. </w:t>
      </w:r>
      <w:r>
        <w:rPr>
          <w:rFonts w:ascii="Arial" w:hAnsi="Arial" w:eastAsia="Arial" w:cs="Arial"/>
          <w:sz w:val="20"/>
          <w:szCs w:val="20"/>
        </w:rPr>
        <w:t xml:space="preserve">e em observância às disposições da </w:t>
      </w:r>
      <w:r>
        <w:fldChar w:fldCharType="begin"/>
      </w:r>
      <w:r>
        <w:instrText xml:space="preserve"> HYPERLINK "http://www.planalto.gov.br/ccivil_03/_ato2019-2022/2021/lei/L14133.htm" </w:instrText>
      </w:r>
      <w:r>
        <w:fldChar w:fldCharType="separate"/>
      </w:r>
      <w:r>
        <w:rPr>
          <w:rStyle w:val="13"/>
          <w:rFonts w:ascii="Arial" w:hAnsi="Arial" w:eastAsia="Arial" w:cs="Arial"/>
          <w:sz w:val="20"/>
          <w:szCs w:val="20"/>
        </w:rPr>
        <w:t>Lei nº 14.133, de 1º de abril de 2021</w:t>
      </w:r>
      <w:r>
        <w:rPr>
          <w:rStyle w:val="13"/>
          <w:rFonts w:ascii="Arial" w:hAnsi="Arial" w:eastAsia="Arial" w:cs="Arial"/>
          <w:sz w:val="20"/>
          <w:szCs w:val="20"/>
        </w:rPr>
        <w:fldChar w:fldCharType="end"/>
      </w:r>
      <w:r>
        <w:rPr>
          <w:rFonts w:ascii="Arial" w:hAnsi="Arial" w:eastAsia="Arial" w:cs="Arial"/>
          <w:sz w:val="20"/>
          <w:szCs w:val="20"/>
        </w:rPr>
        <w:t xml:space="preserve">, e demais legislação aplicável, resolvem celebrar o presente Termo de Contrato, decorrente </w:t>
      </w:r>
      <w:r>
        <w:rPr>
          <w:rFonts w:ascii="Arial" w:hAnsi="Arial" w:eastAsia="Arial" w:cs="Arial"/>
          <w:i/>
          <w:iCs/>
          <w:color w:val="FF0000"/>
          <w:sz w:val="20"/>
          <w:szCs w:val="20"/>
        </w:rPr>
        <w:t>do Pregão Eletrônico n. .../...</w:t>
      </w:r>
      <w:r>
        <w:rPr>
          <w:rFonts w:ascii="Arial" w:hAnsi="Arial" w:eastAsia="Arial" w:cs="Arial"/>
          <w:sz w:val="20"/>
          <w:szCs w:val="20"/>
        </w:rPr>
        <w:t>, mediante as cláusulas e condições a seguir enunciadas.</w:t>
      </w:r>
    </w:p>
    <w:p>
      <w:pPr>
        <w:pStyle w:val="39"/>
        <w:numPr>
          <w:ilvl w:val="0"/>
          <w:numId w:val="3"/>
        </w:numPr>
        <w:rPr>
          <w:color w:val="FFFFFF" w:themeColor="background1"/>
          <w14:textFill>
            <w14:solidFill>
              <w14:schemeClr w14:val="bg1"/>
            </w14:solidFill>
          </w14:textFill>
        </w:rPr>
      </w:pPr>
      <w:r>
        <w:t>CLÁUSULA PRIMEIRA – OBJETO (</w:t>
      </w:r>
      <w:r>
        <w:fldChar w:fldCharType="begin"/>
      </w:r>
      <w:r>
        <w:instrText xml:space="preserve"> HYPERLINK "http://www.planalto.gov.br/ccivil_03/_ato2019-2022/2021/lei/L14133.htm" \l "art92" </w:instrText>
      </w:r>
      <w:r>
        <w:fldChar w:fldCharType="separate"/>
      </w:r>
      <w:r>
        <w:rPr>
          <w:rStyle w:val="13"/>
        </w:rPr>
        <w:t>art. 92, I e II</w:t>
      </w:r>
      <w:r>
        <w:rPr>
          <w:rStyle w:val="13"/>
        </w:rPr>
        <w:fldChar w:fldCharType="end"/>
      </w:r>
      <w:r>
        <w:t>)</w:t>
      </w:r>
    </w:p>
    <w:p>
      <w:pPr>
        <w:pStyle w:val="56"/>
        <w:numPr>
          <w:ilvl w:val="1"/>
          <w:numId w:val="4"/>
        </w:numPr>
        <w:ind w:left="0" w:firstLine="0"/>
      </w:pPr>
      <w:r>
        <w:t xml:space="preserve">O objeto do presente instrumento é a contratação de solução de tecnologia da informação e comunicação de </w:t>
      </w:r>
      <w:r>
        <w:rPr>
          <w:color w:val="FF0000"/>
        </w:rPr>
        <w:t>..........................</w:t>
      </w:r>
      <w:r>
        <w:t>, nas condições estabelecidas no Termo de Referência.</w:t>
      </w:r>
    </w:p>
    <w:p>
      <w:pPr>
        <w:pStyle w:val="56"/>
        <w:numPr>
          <w:ilvl w:val="1"/>
          <w:numId w:val="4"/>
        </w:numPr>
        <w:ind w:left="0" w:hanging="6"/>
      </w:pPr>
      <w:r>
        <w:t>Objeto da contratação:</w:t>
      </w:r>
    </w:p>
    <w:tbl>
      <w:tblPr>
        <w:tblStyle w:val="8"/>
        <w:tblW w:w="9498" w:type="dxa"/>
        <w:tblInd w:w="-147" w:type="dxa"/>
        <w:tblLayout w:type="fixed"/>
        <w:tblCellMar>
          <w:top w:w="0" w:type="dxa"/>
          <w:left w:w="108" w:type="dxa"/>
          <w:bottom w:w="0" w:type="dxa"/>
          <w:right w:w="108" w:type="dxa"/>
        </w:tblCellMar>
      </w:tblPr>
      <w:tblGrid>
        <w:gridCol w:w="707"/>
        <w:gridCol w:w="2554"/>
        <w:gridCol w:w="1277"/>
        <w:gridCol w:w="1134"/>
        <w:gridCol w:w="1558"/>
        <w:gridCol w:w="1279"/>
        <w:gridCol w:w="989"/>
      </w:tblGrid>
      <w:tr>
        <w:tblPrEx>
          <w:tblCellMar>
            <w:top w:w="0" w:type="dxa"/>
            <w:left w:w="108" w:type="dxa"/>
            <w:bottom w:w="0" w:type="dxa"/>
            <w:right w:w="108" w:type="dxa"/>
          </w:tblCellMar>
        </w:tblPrEx>
        <w:tc>
          <w:tcPr>
            <w:tcW w:w="70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pacing w:before="120" w:after="288" w:afterLines="120" w:line="312" w:lineRule="auto"/>
              <w:jc w:val="center"/>
              <w:rPr>
                <w:rFonts w:ascii="Arial" w:hAnsi="Arial" w:eastAsia="Arial" w:cs="Arial"/>
                <w:b/>
                <w:bCs/>
                <w:color w:val="000000"/>
                <w:sz w:val="20"/>
                <w:szCs w:val="20"/>
              </w:rPr>
            </w:pPr>
            <w:commentRangeStart w:id="2"/>
            <w:r>
              <w:rPr>
                <w:rFonts w:ascii="Arial" w:hAnsi="Arial" w:eastAsia="Arial" w:cs="Arial"/>
                <w:b/>
                <w:bCs/>
                <w:color w:val="000000" w:themeColor="text1"/>
                <w:sz w:val="20"/>
                <w:szCs w:val="20"/>
                <w14:textFill>
                  <w14:solidFill>
                    <w14:schemeClr w14:val="tx1"/>
                  </w14:solidFill>
                </w14:textFill>
              </w:rPr>
              <w:t>ITEM</w:t>
            </w:r>
          </w:p>
          <w:p>
            <w:pPr>
              <w:widowControl w:val="0"/>
              <w:spacing w:before="120" w:after="288" w:afterLines="120" w:line="312" w:lineRule="auto"/>
              <w:jc w:val="center"/>
              <w:rPr>
                <w:rFonts w:ascii="Arial" w:hAnsi="Arial" w:eastAsia="Arial" w:cs="Arial"/>
                <w:b/>
                <w:bCs/>
                <w:color w:val="000000"/>
                <w:sz w:val="20"/>
                <w:szCs w:val="20"/>
              </w:rPr>
            </w:pPr>
          </w:p>
        </w:tc>
        <w:tc>
          <w:tcPr>
            <w:tcW w:w="255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pacing w:before="120" w:after="288" w:afterLines="120" w:line="312" w:lineRule="auto"/>
              <w:jc w:val="center"/>
              <w:rPr>
                <w:rFonts w:ascii="Arial" w:hAnsi="Arial" w:eastAsia="Arial" w:cs="Arial"/>
                <w:color w:val="000000"/>
                <w:sz w:val="20"/>
                <w:szCs w:val="20"/>
              </w:rPr>
            </w:pPr>
            <w:r>
              <w:rPr>
                <w:rFonts w:ascii="Arial" w:hAnsi="Arial" w:eastAsia="Arial" w:cs="Arial"/>
                <w:b/>
                <w:bCs/>
                <w:color w:val="000000" w:themeColor="text1"/>
                <w:sz w:val="20"/>
                <w:szCs w:val="20"/>
                <w14:textFill>
                  <w14:solidFill>
                    <w14:schemeClr w14:val="tx1"/>
                  </w14:solidFill>
                </w14:textFill>
              </w:rPr>
              <w:t>ESPECIFICAÇÃO</w:t>
            </w:r>
          </w:p>
        </w:tc>
        <w:tc>
          <w:tcPr>
            <w:tcW w:w="127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pacing w:before="120" w:after="288" w:afterLines="120" w:line="312" w:lineRule="auto"/>
              <w:jc w:val="center"/>
              <w:rPr>
                <w:rFonts w:ascii="Arial" w:hAnsi="Arial" w:eastAsia="Arial" w:cs="Arial"/>
                <w:color w:val="000000"/>
                <w:sz w:val="20"/>
                <w:szCs w:val="20"/>
              </w:rPr>
            </w:pPr>
            <w:r>
              <w:rPr>
                <w:rFonts w:ascii="Arial" w:hAnsi="Arial" w:eastAsia="Arial" w:cs="Arial"/>
                <w:b/>
                <w:bCs/>
                <w:color w:val="000000" w:themeColor="text1"/>
                <w:sz w:val="20"/>
                <w:szCs w:val="20"/>
                <w14:textFill>
                  <w14:solidFill>
                    <w14:schemeClr w14:val="tx1"/>
                  </w14:solidFill>
                </w14:textFill>
              </w:rPr>
              <w:t>CATMAT</w:t>
            </w:r>
          </w:p>
        </w:tc>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pacing w:before="120" w:after="288" w:afterLines="120" w:line="312" w:lineRule="auto"/>
              <w:jc w:val="center"/>
              <w:rPr>
                <w:rFonts w:ascii="Arial" w:hAnsi="Arial" w:eastAsia="Arial" w:cs="Arial"/>
                <w:color w:val="000000"/>
                <w:sz w:val="20"/>
                <w:szCs w:val="20"/>
              </w:rPr>
            </w:pPr>
            <w:r>
              <w:rPr>
                <w:rFonts w:ascii="Arial" w:hAnsi="Arial" w:eastAsia="Arial" w:cs="Arial"/>
                <w:b/>
                <w:bCs/>
                <w:color w:val="000000" w:themeColor="text1"/>
                <w:sz w:val="20"/>
                <w:szCs w:val="20"/>
                <w14:textFill>
                  <w14:solidFill>
                    <w14:schemeClr w14:val="tx1"/>
                  </w14:solidFill>
                </w14:textFill>
              </w:rPr>
              <w:t>UNIDADE DE MEDIDA</w:t>
            </w:r>
          </w:p>
        </w:tc>
        <w:tc>
          <w:tcPr>
            <w:tcW w:w="155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pacing w:before="120" w:after="288" w:afterLines="120" w:line="312" w:lineRule="auto"/>
              <w:jc w:val="center"/>
              <w:rPr>
                <w:rFonts w:ascii="Arial" w:hAnsi="Arial" w:eastAsia="Arial" w:cs="Arial"/>
                <w:b/>
                <w:bCs/>
                <w:sz w:val="20"/>
                <w:szCs w:val="20"/>
              </w:rPr>
            </w:pPr>
            <w:r>
              <w:rPr>
                <w:rFonts w:ascii="Arial" w:hAnsi="Arial" w:eastAsia="Arial" w:cs="Arial"/>
                <w:b/>
                <w:bCs/>
                <w:sz w:val="20"/>
                <w:szCs w:val="20"/>
              </w:rPr>
              <w:t>QUANTIDADE</w:t>
            </w:r>
          </w:p>
        </w:tc>
        <w:tc>
          <w:tcPr>
            <w:tcW w:w="127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pacing w:before="120" w:after="288" w:afterLines="120" w:line="312" w:lineRule="auto"/>
              <w:jc w:val="center"/>
              <w:rPr>
                <w:rFonts w:ascii="Arial" w:hAnsi="Arial" w:eastAsia="Arial" w:cs="Arial"/>
                <w:b/>
                <w:bCs/>
                <w:sz w:val="20"/>
                <w:szCs w:val="20"/>
              </w:rPr>
            </w:pPr>
            <w:r>
              <w:rPr>
                <w:rFonts w:ascii="Arial" w:hAnsi="Arial" w:eastAsia="Arial" w:cs="Arial"/>
                <w:b/>
                <w:bCs/>
                <w:sz w:val="20"/>
                <w:szCs w:val="20"/>
              </w:rPr>
              <w:t>VALOR UNITÁRIO</w:t>
            </w:r>
          </w:p>
        </w:tc>
        <w:tc>
          <w:tcPr>
            <w:tcW w:w="98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pacing w:before="120" w:after="288" w:afterLines="120" w:line="312" w:lineRule="auto"/>
              <w:jc w:val="center"/>
              <w:rPr>
                <w:rFonts w:ascii="Arial" w:hAnsi="Arial" w:eastAsia="Arial" w:cs="Arial"/>
                <w:b/>
                <w:bCs/>
                <w:sz w:val="20"/>
                <w:szCs w:val="20"/>
              </w:rPr>
            </w:pPr>
            <w:r>
              <w:rPr>
                <w:rFonts w:ascii="Arial" w:hAnsi="Arial" w:eastAsia="Arial" w:cs="Arial"/>
                <w:b/>
                <w:bCs/>
                <w:sz w:val="20"/>
                <w:szCs w:val="20"/>
              </w:rPr>
              <w:t>VALOR TOTAL</w:t>
            </w:r>
            <w:commentRangeEnd w:id="2"/>
            <w:r>
              <w:rPr>
                <w:rStyle w:val="10"/>
                <w:rFonts w:ascii="Arial" w:hAnsi="Arial" w:cs="Arial"/>
                <w:sz w:val="20"/>
                <w:szCs w:val="20"/>
              </w:rPr>
              <w:commentReference w:id="2"/>
            </w:r>
          </w:p>
        </w:tc>
      </w:tr>
      <w:tr>
        <w:tblPrEx>
          <w:tblCellMar>
            <w:top w:w="0" w:type="dxa"/>
            <w:left w:w="108" w:type="dxa"/>
            <w:bottom w:w="0" w:type="dxa"/>
            <w:right w:w="108" w:type="dxa"/>
          </w:tblCellMar>
        </w:tblPrEx>
        <w:tc>
          <w:tcPr>
            <w:tcW w:w="70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pacing w:before="120" w:after="288" w:afterLines="120" w:line="312" w:lineRule="auto"/>
              <w:jc w:val="center"/>
              <w:rPr>
                <w:rFonts w:ascii="Arial" w:hAnsi="Arial" w:eastAsia="Arial" w:cs="Arial"/>
                <w:b/>
                <w:bCs/>
                <w:color w:val="000000"/>
                <w:sz w:val="20"/>
                <w:szCs w:val="20"/>
              </w:rPr>
            </w:pPr>
            <w:r>
              <w:rPr>
                <w:rFonts w:ascii="Arial" w:hAnsi="Arial" w:eastAsia="Arial" w:cs="Arial"/>
                <w:b/>
                <w:bCs/>
                <w:color w:val="000000" w:themeColor="text1"/>
                <w:sz w:val="20"/>
                <w:szCs w:val="20"/>
                <w14:textFill>
                  <w14:solidFill>
                    <w14:schemeClr w14:val="tx1"/>
                  </w14:solidFill>
                </w14:textFill>
              </w:rPr>
              <w:t>1</w:t>
            </w:r>
          </w:p>
        </w:tc>
        <w:tc>
          <w:tcPr>
            <w:tcW w:w="255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pacing w:before="120" w:after="288" w:afterLines="120" w:line="312" w:lineRule="auto"/>
              <w:rPr>
                <w:rFonts w:ascii="Arial" w:hAnsi="Arial" w:eastAsia="Arial" w:cs="Arial"/>
                <w:color w:val="000000"/>
                <w:sz w:val="20"/>
                <w:szCs w:val="20"/>
              </w:rPr>
            </w:pPr>
          </w:p>
        </w:tc>
        <w:tc>
          <w:tcPr>
            <w:tcW w:w="127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pacing w:before="120" w:after="288" w:afterLines="120" w:line="312" w:lineRule="auto"/>
              <w:rPr>
                <w:rFonts w:ascii="Arial" w:hAnsi="Arial" w:eastAsia="Arial" w:cs="Arial"/>
                <w:color w:val="000000"/>
                <w:sz w:val="20"/>
                <w:szCs w:val="20"/>
              </w:rPr>
            </w:pPr>
          </w:p>
        </w:tc>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pacing w:before="120" w:after="288" w:afterLines="120" w:line="312" w:lineRule="auto"/>
              <w:rPr>
                <w:rFonts w:ascii="Arial" w:hAnsi="Arial" w:eastAsia="Arial" w:cs="Arial"/>
                <w:color w:val="000000"/>
                <w:sz w:val="20"/>
                <w:szCs w:val="20"/>
              </w:rPr>
            </w:pPr>
          </w:p>
        </w:tc>
        <w:tc>
          <w:tcPr>
            <w:tcW w:w="155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pacing w:before="120" w:after="288" w:afterLines="120" w:line="312" w:lineRule="auto"/>
              <w:rPr>
                <w:rFonts w:ascii="Arial" w:hAnsi="Arial" w:eastAsia="Arial" w:cs="Arial"/>
                <w:color w:val="000000"/>
                <w:sz w:val="20"/>
                <w:szCs w:val="20"/>
              </w:rPr>
            </w:pPr>
          </w:p>
        </w:tc>
        <w:tc>
          <w:tcPr>
            <w:tcW w:w="127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pacing w:before="120" w:after="288" w:afterLines="120" w:line="312" w:lineRule="auto"/>
              <w:rPr>
                <w:rFonts w:ascii="Arial" w:hAnsi="Arial" w:eastAsia="Arial" w:cs="Arial"/>
                <w:color w:val="000000"/>
                <w:sz w:val="20"/>
                <w:szCs w:val="20"/>
              </w:rPr>
            </w:pPr>
          </w:p>
        </w:tc>
        <w:tc>
          <w:tcPr>
            <w:tcW w:w="98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pacing w:before="120" w:after="288" w:afterLines="120" w:line="312" w:lineRule="auto"/>
              <w:rPr>
                <w:rFonts w:ascii="Arial" w:hAnsi="Arial" w:eastAsia="Arial" w:cs="Arial"/>
                <w:color w:val="000000"/>
                <w:sz w:val="20"/>
                <w:szCs w:val="20"/>
              </w:rPr>
            </w:pPr>
          </w:p>
        </w:tc>
      </w:tr>
      <w:tr>
        <w:tblPrEx>
          <w:tblCellMar>
            <w:top w:w="0" w:type="dxa"/>
            <w:left w:w="108" w:type="dxa"/>
            <w:bottom w:w="0" w:type="dxa"/>
            <w:right w:w="108" w:type="dxa"/>
          </w:tblCellMar>
        </w:tblPrEx>
        <w:tc>
          <w:tcPr>
            <w:tcW w:w="70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pacing w:before="120" w:after="288" w:afterLines="120" w:line="312" w:lineRule="auto"/>
              <w:jc w:val="center"/>
              <w:rPr>
                <w:rFonts w:ascii="Arial" w:hAnsi="Arial" w:eastAsia="Arial" w:cs="Arial"/>
                <w:b/>
                <w:bCs/>
                <w:color w:val="000000"/>
                <w:sz w:val="20"/>
                <w:szCs w:val="20"/>
              </w:rPr>
            </w:pPr>
            <w:r>
              <w:rPr>
                <w:rFonts w:ascii="Arial" w:hAnsi="Arial" w:eastAsia="Arial" w:cs="Arial"/>
                <w:b/>
                <w:bCs/>
                <w:color w:val="000000" w:themeColor="text1"/>
                <w:sz w:val="20"/>
                <w:szCs w:val="20"/>
                <w14:textFill>
                  <w14:solidFill>
                    <w14:schemeClr w14:val="tx1"/>
                  </w14:solidFill>
                </w14:textFill>
              </w:rPr>
              <w:t>2</w:t>
            </w:r>
          </w:p>
        </w:tc>
        <w:tc>
          <w:tcPr>
            <w:tcW w:w="255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pacing w:before="120" w:after="288" w:afterLines="120" w:line="312" w:lineRule="auto"/>
              <w:rPr>
                <w:rFonts w:ascii="Arial" w:hAnsi="Arial" w:eastAsia="Arial" w:cs="Arial"/>
                <w:color w:val="000000"/>
                <w:sz w:val="20"/>
                <w:szCs w:val="20"/>
              </w:rPr>
            </w:pPr>
          </w:p>
        </w:tc>
        <w:tc>
          <w:tcPr>
            <w:tcW w:w="127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pacing w:before="120" w:after="288" w:afterLines="120" w:line="312" w:lineRule="auto"/>
              <w:rPr>
                <w:rFonts w:ascii="Arial" w:hAnsi="Arial" w:eastAsia="Arial" w:cs="Arial"/>
                <w:color w:val="000000"/>
                <w:sz w:val="20"/>
                <w:szCs w:val="20"/>
              </w:rPr>
            </w:pPr>
          </w:p>
        </w:tc>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pacing w:before="120" w:after="288" w:afterLines="120" w:line="312" w:lineRule="auto"/>
              <w:rPr>
                <w:rFonts w:ascii="Arial" w:hAnsi="Arial" w:eastAsia="Arial" w:cs="Arial"/>
                <w:color w:val="000000"/>
                <w:sz w:val="20"/>
                <w:szCs w:val="20"/>
              </w:rPr>
            </w:pPr>
          </w:p>
        </w:tc>
        <w:tc>
          <w:tcPr>
            <w:tcW w:w="155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pacing w:before="120" w:after="288" w:afterLines="120" w:line="312" w:lineRule="auto"/>
              <w:rPr>
                <w:rFonts w:ascii="Arial" w:hAnsi="Arial" w:eastAsia="Arial" w:cs="Arial"/>
                <w:color w:val="000000"/>
                <w:sz w:val="20"/>
                <w:szCs w:val="20"/>
              </w:rPr>
            </w:pPr>
          </w:p>
        </w:tc>
        <w:tc>
          <w:tcPr>
            <w:tcW w:w="127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pacing w:before="120" w:after="288" w:afterLines="120" w:line="312" w:lineRule="auto"/>
              <w:rPr>
                <w:rFonts w:ascii="Arial" w:hAnsi="Arial" w:eastAsia="Arial" w:cs="Arial"/>
                <w:color w:val="000000"/>
                <w:sz w:val="20"/>
                <w:szCs w:val="20"/>
              </w:rPr>
            </w:pPr>
          </w:p>
        </w:tc>
        <w:tc>
          <w:tcPr>
            <w:tcW w:w="98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pacing w:before="120" w:after="288" w:afterLines="120" w:line="312" w:lineRule="auto"/>
              <w:rPr>
                <w:rFonts w:ascii="Arial" w:hAnsi="Arial" w:eastAsia="Arial" w:cs="Arial"/>
                <w:color w:val="000000"/>
                <w:sz w:val="20"/>
                <w:szCs w:val="20"/>
              </w:rPr>
            </w:pPr>
          </w:p>
        </w:tc>
      </w:tr>
      <w:tr>
        <w:tblPrEx>
          <w:tblCellMar>
            <w:top w:w="0" w:type="dxa"/>
            <w:left w:w="108" w:type="dxa"/>
            <w:bottom w:w="0" w:type="dxa"/>
            <w:right w:w="108" w:type="dxa"/>
          </w:tblCellMar>
        </w:tblPrEx>
        <w:tc>
          <w:tcPr>
            <w:tcW w:w="70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pacing w:before="120" w:after="288" w:afterLines="120" w:line="312" w:lineRule="auto"/>
              <w:jc w:val="center"/>
              <w:rPr>
                <w:rFonts w:ascii="Arial" w:hAnsi="Arial" w:eastAsia="Arial" w:cs="Arial"/>
                <w:b/>
                <w:bCs/>
                <w:color w:val="000000"/>
                <w:sz w:val="20"/>
                <w:szCs w:val="20"/>
              </w:rPr>
            </w:pPr>
            <w:r>
              <w:rPr>
                <w:rFonts w:ascii="Arial" w:hAnsi="Arial" w:eastAsia="Arial" w:cs="Arial"/>
                <w:b/>
                <w:bCs/>
                <w:color w:val="000000" w:themeColor="text1"/>
                <w:sz w:val="20"/>
                <w:szCs w:val="20"/>
                <w14:textFill>
                  <w14:solidFill>
                    <w14:schemeClr w14:val="tx1"/>
                  </w14:solidFill>
                </w14:textFill>
              </w:rPr>
              <w:t>3</w:t>
            </w:r>
          </w:p>
        </w:tc>
        <w:tc>
          <w:tcPr>
            <w:tcW w:w="255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pacing w:before="120" w:after="288" w:afterLines="120" w:line="312" w:lineRule="auto"/>
              <w:rPr>
                <w:rFonts w:ascii="Arial" w:hAnsi="Arial" w:eastAsia="Arial" w:cs="Arial"/>
                <w:color w:val="000000"/>
                <w:sz w:val="20"/>
                <w:szCs w:val="20"/>
              </w:rPr>
            </w:pPr>
          </w:p>
        </w:tc>
        <w:tc>
          <w:tcPr>
            <w:tcW w:w="127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pacing w:before="120" w:after="288" w:afterLines="120" w:line="312" w:lineRule="auto"/>
              <w:rPr>
                <w:rFonts w:ascii="Arial" w:hAnsi="Arial" w:eastAsia="Arial" w:cs="Arial"/>
                <w:color w:val="000000"/>
                <w:sz w:val="20"/>
                <w:szCs w:val="20"/>
              </w:rPr>
            </w:pPr>
          </w:p>
        </w:tc>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pacing w:before="120" w:after="288" w:afterLines="120" w:line="312" w:lineRule="auto"/>
              <w:rPr>
                <w:rFonts w:ascii="Arial" w:hAnsi="Arial" w:eastAsia="Arial" w:cs="Arial"/>
                <w:color w:val="000000"/>
                <w:sz w:val="20"/>
                <w:szCs w:val="20"/>
              </w:rPr>
            </w:pPr>
          </w:p>
        </w:tc>
        <w:tc>
          <w:tcPr>
            <w:tcW w:w="155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pacing w:before="120" w:after="288" w:afterLines="120" w:line="312" w:lineRule="auto"/>
              <w:rPr>
                <w:rFonts w:ascii="Arial" w:hAnsi="Arial" w:eastAsia="Arial" w:cs="Arial"/>
                <w:color w:val="000000"/>
                <w:sz w:val="20"/>
                <w:szCs w:val="20"/>
              </w:rPr>
            </w:pPr>
          </w:p>
        </w:tc>
        <w:tc>
          <w:tcPr>
            <w:tcW w:w="127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pacing w:before="120" w:after="288" w:afterLines="120" w:line="312" w:lineRule="auto"/>
              <w:rPr>
                <w:rFonts w:ascii="Arial" w:hAnsi="Arial" w:eastAsia="Arial" w:cs="Arial"/>
                <w:color w:val="000000"/>
                <w:sz w:val="20"/>
                <w:szCs w:val="20"/>
              </w:rPr>
            </w:pPr>
          </w:p>
        </w:tc>
        <w:tc>
          <w:tcPr>
            <w:tcW w:w="98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pacing w:before="120" w:after="288" w:afterLines="120" w:line="312" w:lineRule="auto"/>
              <w:rPr>
                <w:rFonts w:ascii="Arial" w:hAnsi="Arial" w:eastAsia="Arial" w:cs="Arial"/>
                <w:color w:val="000000"/>
                <w:sz w:val="20"/>
                <w:szCs w:val="20"/>
              </w:rPr>
            </w:pPr>
          </w:p>
        </w:tc>
      </w:tr>
      <w:tr>
        <w:tblPrEx>
          <w:tblCellMar>
            <w:top w:w="0" w:type="dxa"/>
            <w:left w:w="108" w:type="dxa"/>
            <w:bottom w:w="0" w:type="dxa"/>
            <w:right w:w="108" w:type="dxa"/>
          </w:tblCellMar>
        </w:tblPrEx>
        <w:tc>
          <w:tcPr>
            <w:tcW w:w="70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pacing w:before="120" w:after="288" w:afterLines="120" w:line="312" w:lineRule="auto"/>
              <w:jc w:val="center"/>
              <w:rPr>
                <w:rFonts w:ascii="Arial" w:hAnsi="Arial" w:eastAsia="Arial" w:cs="Arial"/>
                <w:b/>
                <w:bCs/>
                <w:color w:val="000000"/>
                <w:sz w:val="20"/>
                <w:szCs w:val="20"/>
              </w:rPr>
            </w:pPr>
            <w:r>
              <w:rPr>
                <w:rFonts w:ascii="Arial" w:hAnsi="Arial" w:eastAsia="Arial" w:cs="Arial"/>
                <w:b/>
                <w:bCs/>
                <w:color w:val="000000" w:themeColor="text1"/>
                <w:sz w:val="20"/>
                <w:szCs w:val="20"/>
                <w14:textFill>
                  <w14:solidFill>
                    <w14:schemeClr w14:val="tx1"/>
                  </w14:solidFill>
                </w14:textFill>
              </w:rPr>
              <w:t>...</w:t>
            </w:r>
          </w:p>
        </w:tc>
        <w:tc>
          <w:tcPr>
            <w:tcW w:w="255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pacing w:before="120" w:after="288" w:afterLines="120" w:line="312" w:lineRule="auto"/>
              <w:jc w:val="center"/>
              <w:rPr>
                <w:rFonts w:ascii="Arial" w:hAnsi="Arial" w:eastAsia="Arial" w:cs="Arial"/>
                <w:sz w:val="20"/>
                <w:szCs w:val="20"/>
              </w:rPr>
            </w:pPr>
          </w:p>
        </w:tc>
        <w:tc>
          <w:tcPr>
            <w:tcW w:w="127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pacing w:before="120" w:after="288" w:afterLines="120" w:line="312" w:lineRule="auto"/>
              <w:rPr>
                <w:rFonts w:ascii="Arial" w:hAnsi="Arial" w:eastAsia="Arial" w:cs="Arial"/>
                <w:color w:val="000000"/>
                <w:sz w:val="20"/>
                <w:szCs w:val="20"/>
              </w:rPr>
            </w:pPr>
          </w:p>
        </w:tc>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pacing w:before="120" w:after="288" w:afterLines="120" w:line="312" w:lineRule="auto"/>
              <w:rPr>
                <w:rFonts w:ascii="Arial" w:hAnsi="Arial" w:eastAsia="Arial" w:cs="Arial"/>
                <w:color w:val="000000"/>
                <w:sz w:val="20"/>
                <w:szCs w:val="20"/>
              </w:rPr>
            </w:pPr>
          </w:p>
        </w:tc>
        <w:tc>
          <w:tcPr>
            <w:tcW w:w="155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pacing w:before="120" w:after="288" w:afterLines="120" w:line="312" w:lineRule="auto"/>
              <w:rPr>
                <w:rFonts w:ascii="Arial" w:hAnsi="Arial" w:eastAsia="Arial" w:cs="Arial"/>
                <w:color w:val="000000"/>
                <w:sz w:val="20"/>
                <w:szCs w:val="20"/>
              </w:rPr>
            </w:pPr>
          </w:p>
        </w:tc>
        <w:tc>
          <w:tcPr>
            <w:tcW w:w="127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pacing w:before="120" w:after="288" w:afterLines="120" w:line="312" w:lineRule="auto"/>
              <w:rPr>
                <w:rFonts w:ascii="Arial" w:hAnsi="Arial" w:eastAsia="Arial" w:cs="Arial"/>
                <w:color w:val="000000"/>
                <w:sz w:val="20"/>
                <w:szCs w:val="20"/>
              </w:rPr>
            </w:pPr>
          </w:p>
        </w:tc>
        <w:tc>
          <w:tcPr>
            <w:tcW w:w="98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pacing w:before="120" w:after="288" w:afterLines="120" w:line="312" w:lineRule="auto"/>
              <w:rPr>
                <w:rFonts w:ascii="Arial" w:hAnsi="Arial" w:eastAsia="Arial" w:cs="Arial"/>
                <w:color w:val="000000"/>
                <w:sz w:val="20"/>
                <w:szCs w:val="20"/>
              </w:rPr>
            </w:pPr>
          </w:p>
        </w:tc>
      </w:tr>
    </w:tbl>
    <w:p>
      <w:pPr>
        <w:pStyle w:val="56"/>
        <w:rPr>
          <w:lang w:val="zh-CN"/>
        </w:rPr>
      </w:pPr>
      <w:r>
        <w:t>Vinculam esta contratação, independentemente de transcrição:</w:t>
      </w:r>
    </w:p>
    <w:p>
      <w:pPr>
        <w:pStyle w:val="58"/>
      </w:pPr>
      <w:r>
        <w:t>O Termo de Referência;</w:t>
      </w:r>
    </w:p>
    <w:p>
      <w:pPr>
        <w:pStyle w:val="58"/>
      </w:pPr>
      <w:r>
        <w:t>O Edital da Licitação;</w:t>
      </w:r>
    </w:p>
    <w:p>
      <w:pPr>
        <w:pStyle w:val="58"/>
      </w:pPr>
      <w:r>
        <w:t>A Proposta do contratado;</w:t>
      </w:r>
    </w:p>
    <w:p>
      <w:pPr>
        <w:pStyle w:val="58"/>
      </w:pPr>
      <w:r>
        <w:t>Eventuais anexos dos documentos supracitados.</w:t>
      </w:r>
    </w:p>
    <w:p>
      <w:pPr>
        <w:pStyle w:val="39"/>
        <w:rPr>
          <w:color w:val="FFFFFF" w:themeColor="background1"/>
          <w14:textFill>
            <w14:solidFill>
              <w14:schemeClr w14:val="bg1"/>
            </w14:solidFill>
          </w14:textFill>
        </w:rPr>
      </w:pPr>
      <w:r>
        <w:t>CLÁUSULA SEGUNDA – VIGÊNCIA E PRORROGAÇÃO</w:t>
      </w:r>
    </w:p>
    <w:p>
      <w:pPr>
        <w:pStyle w:val="103"/>
      </w:pPr>
      <w:commentRangeStart w:id="3"/>
      <w:r>
        <w:t xml:space="preserve">O prazo de vigência da contratação é de .............................. contados do(a) ............................., na forma do </w:t>
      </w:r>
      <w:r>
        <w:fldChar w:fldCharType="begin"/>
      </w:r>
      <w:r>
        <w:instrText xml:space="preserve"> HYPERLINK "http://www.planalto.gov.br/ccivil_03/_ato2019-2022/2021/lei/L14133.htm" \l "art105" </w:instrText>
      </w:r>
      <w:r>
        <w:fldChar w:fldCharType="separate"/>
      </w:r>
      <w:r>
        <w:rPr>
          <w:rStyle w:val="13"/>
        </w:rPr>
        <w:t>artigo 105 da Lei n° 14.133, de 2021</w:t>
      </w:r>
      <w:r>
        <w:rPr>
          <w:rStyle w:val="13"/>
        </w:rPr>
        <w:fldChar w:fldCharType="end"/>
      </w:r>
      <w:r>
        <w:t>.</w:t>
      </w:r>
    </w:p>
    <w:p>
      <w:pPr>
        <w:pStyle w:val="104"/>
      </w:pPr>
      <w:r>
        <w:t>O prazo de vigência será automaticamente prorrogado, independentemente de termo aditivo, quando o objeto não for concluído no período firmado acima, ressalvadas as providências cabíveis no caso de culpa do contratado, previstas neste instrumento.</w:t>
      </w:r>
      <w:commentRangeEnd w:id="3"/>
      <w:r>
        <w:commentReference w:id="3"/>
      </w:r>
    </w:p>
    <w:p>
      <w:pPr>
        <w:pStyle w:val="100"/>
      </w:pPr>
      <w:r>
        <w:t>OU</w:t>
      </w:r>
    </w:p>
    <w:p>
      <w:pPr>
        <w:pStyle w:val="103"/>
      </w:pPr>
      <w:commentRangeStart w:id="4"/>
      <w:r>
        <w:t xml:space="preserve">O prazo de vigência da contratação é de .............................. contados do(a) ............................., </w:t>
      </w:r>
      <w:commentRangeEnd w:id="4"/>
      <w:r>
        <w:rPr>
          <w:rStyle w:val="10"/>
          <w:i w:val="0"/>
          <w:iCs w:val="0"/>
          <w:color w:val="auto"/>
          <w:sz w:val="20"/>
          <w:szCs w:val="20"/>
        </w:rPr>
        <w:commentReference w:id="4"/>
      </w:r>
      <w:r>
        <w:t xml:space="preserve">prorrogável para até 10 anos, na forma dos </w:t>
      </w:r>
      <w:r>
        <w:fldChar w:fldCharType="begin"/>
      </w:r>
      <w:r>
        <w:instrText xml:space="preserve"> HYPERLINK "http://www.planalto.gov.br/ccivil_03/_ato2019-2022/2021/lei/L14133.htm" \l "art106" </w:instrText>
      </w:r>
      <w:r>
        <w:fldChar w:fldCharType="separate"/>
      </w:r>
      <w:r>
        <w:rPr>
          <w:rStyle w:val="13"/>
        </w:rPr>
        <w:t>artigos 106 e 107 da Lei n° 14.133, de 2021</w:t>
      </w:r>
      <w:r>
        <w:rPr>
          <w:rStyle w:val="13"/>
        </w:rPr>
        <w:fldChar w:fldCharType="end"/>
      </w:r>
      <w:r>
        <w:t>.</w:t>
      </w:r>
    </w:p>
    <w:p>
      <w:pPr>
        <w:pStyle w:val="104"/>
      </w:pPr>
      <w:r>
        <w:t>A prorrogação de que trata este item é condicionada ao ateste, pela autoridade competente, de que as condições e os preços permanecem vantajosos para a Administração, permitida a negociação com o contratado.</w:t>
      </w:r>
    </w:p>
    <w:p>
      <w:pPr>
        <w:pStyle w:val="104"/>
      </w:pPr>
      <w:r>
        <w:t>O contratado não tem direito subjetivo à prorrogação contratual.</w:t>
      </w:r>
    </w:p>
    <w:p>
      <w:pPr>
        <w:pStyle w:val="104"/>
      </w:pPr>
      <w:r>
        <w:t>A prorrogação de contrato deverá ser promovida mediante celebração de termo aditivo.</w:t>
      </w:r>
    </w:p>
    <w:p>
      <w:pPr>
        <w:pStyle w:val="104"/>
      </w:pPr>
      <w:r>
        <w:t>O contrato não poderá ser prorrogado quando o contratado tiver sido penalizado nas sanções de declaração de inidoneidade ou impedimento de licitar e contratar com poder público, observadas as abrangências de aplicação.</w:t>
      </w:r>
    </w:p>
    <w:p>
      <w:pPr>
        <w:pStyle w:val="104"/>
        <w:numPr>
          <w:ilvl w:val="0"/>
          <w:numId w:val="0"/>
        </w:numPr>
        <w:spacing w:after="288" w:afterLines="120" w:line="312" w:lineRule="auto"/>
        <w:ind w:left="567"/>
        <w:jc w:val="center"/>
        <w:rPr>
          <w:b/>
          <w:bCs/>
          <w:u w:val="single"/>
        </w:rPr>
      </w:pPr>
      <w:r>
        <w:rPr>
          <w:b/>
          <w:bCs/>
          <w:u w:val="single"/>
        </w:rPr>
        <w:t>OU</w:t>
      </w:r>
    </w:p>
    <w:p>
      <w:pPr>
        <w:pStyle w:val="103"/>
      </w:pPr>
      <w:commentRangeStart w:id="5"/>
      <w:r>
        <w:t xml:space="preserve">O prazo de vigência da contratação é de .............................. contados do(a) ............................., </w:t>
      </w:r>
      <w:commentRangeEnd w:id="5"/>
      <w:r>
        <w:rPr>
          <w:rStyle w:val="10"/>
          <w:i w:val="0"/>
          <w:iCs w:val="0"/>
          <w:color w:val="auto"/>
          <w:sz w:val="20"/>
          <w:szCs w:val="20"/>
        </w:rPr>
        <w:commentReference w:id="5"/>
      </w:r>
      <w:r>
        <w:t>prorrogável para até 15 anos (máximo de 15 anos, incluindo prorrogações), na forma do artigo 114 da Lei n° 14.133, de 2021.</w:t>
      </w:r>
    </w:p>
    <w:p>
      <w:pPr>
        <w:pStyle w:val="104"/>
      </w:pPr>
      <w:r>
        <w:t>A prorrogação de que trata este item é condicionada ao ateste, pela autoridade competente, de que as condições e os preços permanecem vantajosos para a Administração, permitida a negociação com o contratado.</w:t>
      </w:r>
    </w:p>
    <w:p>
      <w:pPr>
        <w:pStyle w:val="104"/>
      </w:pPr>
      <w:r>
        <w:t>O contratado não tem direito subjetivo à prorrogação contratual.</w:t>
      </w:r>
    </w:p>
    <w:p>
      <w:pPr>
        <w:pStyle w:val="104"/>
      </w:pPr>
      <w:r>
        <w:t>A prorrogação de contrato deverá ser promovida mediante celebração de termo aditivo.</w:t>
      </w:r>
    </w:p>
    <w:p>
      <w:pPr>
        <w:pStyle w:val="104"/>
      </w:pPr>
      <w:r>
        <w:t>O contrato não poderá ser prorrogado quando o contratado tiver sido penalizado nas sanções de declaração de inidoneidade ou impedimento de licitar e contratar com poder público, observadas as abrangências de aplicação.</w:t>
      </w:r>
    </w:p>
    <w:p>
      <w:pPr>
        <w:pStyle w:val="39"/>
        <w:rPr>
          <w:color w:val="FFFFFF" w:themeColor="background1"/>
          <w14:textFill>
            <w14:solidFill>
              <w14:schemeClr w14:val="bg1"/>
            </w14:solidFill>
          </w14:textFill>
        </w:rPr>
      </w:pPr>
      <w:r>
        <w:t>CLÁUSULA TERCEIRA – MODELOS DE EXECUÇÃO E GESTÃO CONTRATUAIS (</w:t>
      </w:r>
      <w:r>
        <w:fldChar w:fldCharType="begin"/>
      </w:r>
      <w:r>
        <w:instrText xml:space="preserve"> HYPERLINK "http://www.planalto.gov.br/ccivil_03/_ato2019-2022/2021/lei/L14133.htm" \l "art92" </w:instrText>
      </w:r>
      <w:r>
        <w:fldChar w:fldCharType="separate"/>
      </w:r>
      <w:r>
        <w:rPr>
          <w:rStyle w:val="13"/>
        </w:rPr>
        <w:t>art. 92, IV, VII e XVIII)</w:t>
      </w:r>
      <w:r>
        <w:rPr>
          <w:rStyle w:val="13"/>
        </w:rPr>
        <w:fldChar w:fldCharType="end"/>
      </w:r>
    </w:p>
    <w:p>
      <w:pPr>
        <w:pStyle w:val="56"/>
      </w:pPr>
      <w:r>
        <w:t>O regime de execução contratual, os modelos de gestão e de execução, assim como os prazos e condições de conclusão, entrega, observação e recebimento do objeto constam no Termo de Referência, anexo a este Contrato.</w:t>
      </w:r>
    </w:p>
    <w:p>
      <w:pPr>
        <w:pStyle w:val="39"/>
        <w:rPr>
          <w:color w:val="FFFFFF" w:themeColor="background1"/>
          <w14:textFill>
            <w14:solidFill>
              <w14:schemeClr w14:val="bg1"/>
            </w14:solidFill>
          </w14:textFill>
        </w:rPr>
      </w:pPr>
      <w:r>
        <w:t>CLÁUSULA QUARTA – SUBCONTRATAÇÃO</w:t>
      </w:r>
    </w:p>
    <w:p>
      <w:pPr>
        <w:pStyle w:val="103"/>
      </w:pPr>
      <w:r>
        <w:t>Não será admitida a subcontratação do objeto contratual.</w:t>
      </w:r>
    </w:p>
    <w:p>
      <w:pPr>
        <w:pStyle w:val="100"/>
        <w:rPr>
          <w:lang w:eastAsia="zh-CN" w:bidi="hi-IN"/>
        </w:rPr>
      </w:pPr>
      <w:r>
        <w:t>OU</w:t>
      </w:r>
    </w:p>
    <w:p>
      <w:pPr>
        <w:pStyle w:val="103"/>
      </w:pPr>
      <w:commentRangeStart w:id="6"/>
      <w:r>
        <w:t>É permitida a subcontratação parcial do objeto, até o limite de ......% (..... por cento) do valor total do contrato, nas seguintes condições:</w:t>
      </w:r>
    </w:p>
    <w:p>
      <w:pPr>
        <w:pStyle w:val="104"/>
      </w:pPr>
      <w:r>
        <w:t xml:space="preserve"> É vedada a subcontratação completa ou da parcela principal da obrigação, abaixo discriminada:</w:t>
      </w:r>
    </w:p>
    <w:p>
      <w:pPr>
        <w:pStyle w:val="106"/>
      </w:pPr>
      <w:r>
        <w:t>...</w:t>
      </w:r>
    </w:p>
    <w:p>
      <w:pPr>
        <w:pStyle w:val="106"/>
      </w:pPr>
      <w:r>
        <w:t>...</w:t>
      </w:r>
    </w:p>
    <w:p>
      <w:pPr>
        <w:pStyle w:val="104"/>
      </w:pPr>
      <w:commentRangeStart w:id="7"/>
      <w:r>
        <w:t xml:space="preserve">Poderão ser subcontratadas as seguintes parcelas do objeto: </w:t>
      </w:r>
    </w:p>
    <w:p>
      <w:pPr>
        <w:pStyle w:val="106"/>
      </w:pPr>
      <w:r>
        <w:t xml:space="preserve">.... </w:t>
      </w:r>
    </w:p>
    <w:p>
      <w:pPr>
        <w:pStyle w:val="106"/>
      </w:pPr>
      <w:r>
        <w:t>....</w:t>
      </w:r>
      <w:commentRangeEnd w:id="7"/>
      <w:r>
        <w:rPr>
          <w:rStyle w:val="10"/>
          <w:sz w:val="20"/>
          <w:szCs w:val="20"/>
        </w:rPr>
        <w:commentReference w:id="7"/>
      </w:r>
    </w:p>
    <w:p>
      <w:pPr>
        <w:pStyle w:val="104"/>
      </w:pPr>
      <w:r>
        <w:t>Em qualquer hipótese de subcontratação, permanece a responsabilidade integral do contratado pela perfeita execução contratual, cabendo-lhe realizar a supervisão e coordenação das atividades do subcontratado, bem como responder perante o contratante pelo rigoroso cumprimento das obrigações contratuais correspondentes ao objeto da subcontratação.</w:t>
      </w:r>
    </w:p>
    <w:p>
      <w:pPr>
        <w:pStyle w:val="103"/>
      </w:pPr>
      <w:r>
        <w:t>A subcontratação depende de autorização prévia do contratante, a quem incumbe avaliar se o subcontratado cumpre os requisitos de qualificação técnica necessários para a execução do objeto.</w:t>
      </w:r>
    </w:p>
    <w:p>
      <w:pPr>
        <w:pStyle w:val="104"/>
      </w:pPr>
      <w:r>
        <w:t>O contratado apresentará à Administração documentação que comprove a capacidade técnica do subcontratado, que será avaliada e juntada aos autos do processo correspondente.</w:t>
      </w:r>
    </w:p>
    <w:p>
      <w:pPr>
        <w:pStyle w:val="103"/>
      </w:pPr>
      <w:r>
        <w:t>É 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contratação ou atue na fiscalização ou na gestão do contrato, ou se deles forem cônjuge, companheiro ou parente em linha reta, colateral, ou por afinidade, até o terceiro grau.</w:t>
      </w:r>
      <w:commentRangeEnd w:id="6"/>
      <w:r>
        <w:rPr>
          <w:rStyle w:val="10"/>
          <w:i w:val="0"/>
          <w:iCs w:val="0"/>
          <w:color w:val="auto"/>
          <w:sz w:val="20"/>
          <w:szCs w:val="20"/>
        </w:rPr>
        <w:commentReference w:id="6"/>
      </w:r>
    </w:p>
    <w:p>
      <w:pPr>
        <w:pStyle w:val="39"/>
        <w:rPr>
          <w:color w:val="FFFFFF" w:themeColor="background1"/>
          <w14:textFill>
            <w14:solidFill>
              <w14:schemeClr w14:val="bg1"/>
            </w14:solidFill>
          </w14:textFill>
        </w:rPr>
      </w:pPr>
      <w:r>
        <w:t>CLÁUSULA QUINTA - PREÇO</w:t>
      </w:r>
    </w:p>
    <w:p>
      <w:pPr>
        <w:pStyle w:val="103"/>
      </w:pPr>
      <w:r>
        <w:rPr>
          <w:lang w:eastAsia="en-US"/>
        </w:rPr>
        <w:t>O valor mensal da contratação é de R$ .......... (.....), perfazendo o valor total de R$ ....... (....).</w:t>
      </w:r>
    </w:p>
    <w:p>
      <w:pPr>
        <w:pStyle w:val="100"/>
      </w:pPr>
      <w:r>
        <w:t>OU</w:t>
      </w:r>
    </w:p>
    <w:p>
      <w:pPr>
        <w:pStyle w:val="103"/>
      </w:pPr>
      <w:commentRangeStart w:id="8"/>
      <w:r>
        <w:t>O valor total da contratação é de R$.......... (.....)</w:t>
      </w:r>
      <w:commentRangeEnd w:id="8"/>
      <w:r>
        <w:rPr>
          <w:rStyle w:val="10"/>
          <w:i w:val="0"/>
          <w:iCs w:val="0"/>
          <w:color w:val="auto"/>
          <w:sz w:val="20"/>
          <w:szCs w:val="20"/>
        </w:rPr>
        <w:commentReference w:id="8"/>
      </w:r>
    </w:p>
    <w:p>
      <w:pPr>
        <w:pStyle w:val="56"/>
      </w:pPr>
      <w: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pPr>
        <w:pStyle w:val="103"/>
      </w:pPr>
      <w:commentRangeStart w:id="9"/>
      <w:r>
        <w:t>O valor acima é meramente estimativo, de forma que os pagamentos devidos ao contratado dependerão dos quantitativos efetivamente fornecidos.</w:t>
      </w:r>
      <w:commentRangeEnd w:id="9"/>
      <w:r>
        <w:rPr>
          <w:rStyle w:val="10"/>
          <w:i w:val="0"/>
          <w:iCs w:val="0"/>
          <w:color w:val="auto"/>
          <w:sz w:val="20"/>
          <w:szCs w:val="20"/>
        </w:rPr>
        <w:commentReference w:id="9"/>
      </w:r>
    </w:p>
    <w:p>
      <w:pPr>
        <w:pStyle w:val="39"/>
        <w:rPr>
          <w:color w:val="FFFFFF" w:themeColor="background1"/>
          <w14:textFill>
            <w14:solidFill>
              <w14:schemeClr w14:val="bg1"/>
            </w14:solidFill>
          </w14:textFill>
        </w:rPr>
      </w:pPr>
      <w:r>
        <w:t>CLÁUSULA SEXTA - PAGAMENTO (</w:t>
      </w:r>
      <w:r>
        <w:fldChar w:fldCharType="begin"/>
      </w:r>
      <w:r>
        <w:instrText xml:space="preserve"> HYPERLINK "http://www.planalto.gov.br/ccivil_03/_ato2019-2022/2021/lei/L14133.htm" \l "art92" </w:instrText>
      </w:r>
      <w:r>
        <w:fldChar w:fldCharType="separate"/>
      </w:r>
      <w:r>
        <w:rPr>
          <w:rStyle w:val="13"/>
        </w:rPr>
        <w:t>art. 92, V e VI</w:t>
      </w:r>
      <w:r>
        <w:rPr>
          <w:rStyle w:val="13"/>
        </w:rPr>
        <w:fldChar w:fldCharType="end"/>
      </w:r>
      <w:r>
        <w:t>)</w:t>
      </w:r>
    </w:p>
    <w:p>
      <w:pPr>
        <w:pStyle w:val="56"/>
      </w:pPr>
      <w:r>
        <w:t xml:space="preserve">O prazo para pagamento </w:t>
      </w:r>
      <w:r>
        <w:rPr>
          <w:color w:val="auto"/>
          <w:lang w:eastAsia="en-US"/>
        </w:rPr>
        <w:t>ao contratado</w:t>
      </w:r>
      <w:r>
        <w:t xml:space="preserve"> e demais condições a ele referentes encontram-se definidos no Termo de Referência, anexo a este Contrato.</w:t>
      </w:r>
    </w:p>
    <w:p>
      <w:pPr>
        <w:pStyle w:val="39"/>
        <w:rPr>
          <w:color w:val="FFFFFF" w:themeColor="background1"/>
          <w14:textFill>
            <w14:solidFill>
              <w14:schemeClr w14:val="bg1"/>
            </w14:solidFill>
          </w14:textFill>
        </w:rPr>
      </w:pPr>
      <w:commentRangeStart w:id="10"/>
      <w:r>
        <w:t>CLÁUSULA SÉTIMA - REAJUSTE (</w:t>
      </w:r>
      <w:r>
        <w:fldChar w:fldCharType="begin"/>
      </w:r>
      <w:r>
        <w:instrText xml:space="preserve"> HYPERLINK "http://www.planalto.gov.br/ccivil_03/_ato2019-2022/2021/lei/L14133.htm" \l "art92" </w:instrText>
      </w:r>
      <w:r>
        <w:fldChar w:fldCharType="separate"/>
      </w:r>
      <w:r>
        <w:rPr>
          <w:rStyle w:val="13"/>
        </w:rPr>
        <w:t>art. 92, V)</w:t>
      </w:r>
      <w:commentRangeEnd w:id="10"/>
      <w:r>
        <w:rPr>
          <w:rStyle w:val="13"/>
          <w:rFonts w:eastAsiaTheme="minorEastAsia"/>
          <w:b w:val="0"/>
          <w:bCs w:val="0"/>
        </w:rPr>
        <w:commentReference w:id="10"/>
      </w:r>
      <w:r>
        <w:rPr>
          <w:rStyle w:val="13"/>
          <w:rFonts w:eastAsiaTheme="minorEastAsia"/>
          <w:b w:val="0"/>
          <w:bCs w:val="0"/>
        </w:rPr>
        <w:fldChar w:fldCharType="end"/>
      </w:r>
    </w:p>
    <w:p>
      <w:pPr>
        <w:pStyle w:val="56"/>
      </w:pPr>
      <w:r>
        <w:t xml:space="preserve">Os preços inicialmente contratados são fixos e irreajustáveis no prazo de um ano contado da data do orçamento estimado, em </w:t>
      </w:r>
      <w:r>
        <w:rPr>
          <w:i/>
          <w:iCs/>
          <w:color w:val="FF0000"/>
        </w:rPr>
        <w:t>__/__/__ (DD/MM/AAAA)</w:t>
      </w:r>
      <w:r>
        <w:t>.</w:t>
      </w:r>
    </w:p>
    <w:p>
      <w:pPr>
        <w:pStyle w:val="56"/>
      </w:pPr>
      <w:commentRangeStart w:id="11"/>
      <w:r>
        <w:t xml:space="preserve">Após o interregno de um ano, e independentemente de pedido do contratado, os preços iniciais serão reajustados, mediante a aplicação, pelo contratante, </w:t>
      </w:r>
      <w:r>
        <w:rPr>
          <w:color w:val="auto"/>
        </w:rPr>
        <w:t xml:space="preserve">do </w:t>
      </w:r>
      <w:commentRangeStart w:id="12"/>
      <w:r>
        <w:rPr>
          <w:color w:val="FF0000"/>
        </w:rPr>
        <w:t>Índice de Custos de Tecnologia da Informação - ICTI</w:t>
      </w:r>
      <w:commentRangeEnd w:id="12"/>
      <w:r>
        <w:rPr>
          <w:rStyle w:val="10"/>
          <w:rFonts w:ascii="Ecofont_Spranq_eco_Sans" w:hAnsi="Ecofont_Spranq_eco_Sans" w:cs="Tahoma"/>
          <w:color w:val="auto"/>
        </w:rPr>
        <w:commentReference w:id="12"/>
      </w:r>
      <w:r>
        <w:rPr>
          <w:color w:val="auto"/>
        </w:rPr>
        <w:t>, mantido pela Fundação Instituto de Pesquisa Econômica Aplicada - IPEA</w:t>
      </w:r>
      <w:r>
        <w:rPr>
          <w:i/>
          <w:iCs/>
          <w:color w:val="auto"/>
        </w:rPr>
        <w:t>,</w:t>
      </w:r>
      <w:r>
        <w:t xml:space="preserve"> exclusivamente para as obrigações iniciadas e concluídas após a ocorrência da anualidade</w:t>
      </w:r>
      <w:commentRangeEnd w:id="11"/>
      <w:r>
        <w:rPr>
          <w:rStyle w:val="10"/>
          <w:color w:val="auto"/>
          <w:sz w:val="20"/>
          <w:szCs w:val="20"/>
        </w:rPr>
        <w:commentReference w:id="11"/>
      </w:r>
      <w:r>
        <w:t>.</w:t>
      </w:r>
    </w:p>
    <w:p>
      <w:pPr>
        <w:pStyle w:val="56"/>
      </w:pPr>
      <w:r>
        <w:t>Nos reajustes subsequentes ao primeiro, o interregno mínimo de um ano será contado a partir dos efeitos financeiros do último reajuste.</w:t>
      </w:r>
    </w:p>
    <w:p>
      <w:pPr>
        <w:pStyle w:val="56"/>
      </w:pPr>
      <w:r>
        <w:t xml:space="preserve">No caso de atraso ou não divulgação do(s) índice (s) de reajustamento, o contratante pagará ao contratado a importância calculada pela última variação conhecida, liquidando a diferença correspondente tão logo seja(m) divulgado(s) o(s) índice(s) definitivo(s). </w:t>
      </w:r>
    </w:p>
    <w:p>
      <w:pPr>
        <w:pStyle w:val="56"/>
      </w:pPr>
      <w:r>
        <w:t>Nas aferições finais, o(s) índice(s) utilizado(s) para reajuste será(ão), obrigatoriamente, o(s) definitivo(s).</w:t>
      </w:r>
    </w:p>
    <w:p>
      <w:pPr>
        <w:pStyle w:val="56"/>
      </w:pPr>
      <w:r>
        <w:t>Caso o(s) índice(s) estabelecido(s) para reajustamento venha(m) a ser extinto(s) ou de qualquer forma não possa(m) mais ser utilizado(s), será(ão) adotado(s), em substituição, o(s) que vier(em) a ser determinado(s) pela legislação então em vigor.</w:t>
      </w:r>
    </w:p>
    <w:p>
      <w:pPr>
        <w:pStyle w:val="56"/>
      </w:pPr>
      <w:r>
        <w:t xml:space="preserve">Na ausência de previsão legal quanto ao índice substituto, as partes elegerão novo índice oficial, para reajustamento do preço do valor remanescente, por meio de termo aditivo. </w:t>
      </w:r>
    </w:p>
    <w:p>
      <w:pPr>
        <w:pStyle w:val="56"/>
      </w:pPr>
      <w:r>
        <w:t>O reajuste será realizado por apostilamento.</w:t>
      </w:r>
    </w:p>
    <w:p>
      <w:pPr>
        <w:pStyle w:val="39"/>
        <w:rPr>
          <w:color w:val="FFFFFF" w:themeColor="background1"/>
          <w14:textFill>
            <w14:solidFill>
              <w14:schemeClr w14:val="bg1"/>
            </w14:solidFill>
          </w14:textFill>
        </w:rPr>
      </w:pPr>
      <w:r>
        <w:t>CLÁUSULA OITAVA - OBRIGAÇÕES DO CONTRATANTE (</w:t>
      </w:r>
      <w:r>
        <w:fldChar w:fldCharType="begin"/>
      </w:r>
      <w:r>
        <w:instrText xml:space="preserve"> HYPERLINK "http://www.planalto.gov.br/ccivil_03/_ato2019-2022/2021/lei/L14133.htm" \l "art92" </w:instrText>
      </w:r>
      <w:r>
        <w:fldChar w:fldCharType="separate"/>
      </w:r>
      <w:r>
        <w:rPr>
          <w:rStyle w:val="13"/>
        </w:rPr>
        <w:t>art. 92, X, XI e XIV</w:t>
      </w:r>
      <w:r>
        <w:rPr>
          <w:rStyle w:val="13"/>
        </w:rPr>
        <w:fldChar w:fldCharType="end"/>
      </w:r>
      <w:r>
        <w:t>)</w:t>
      </w:r>
    </w:p>
    <w:p>
      <w:pPr>
        <w:pStyle w:val="56"/>
        <w:rPr>
          <w:b/>
          <w:bCs/>
        </w:rPr>
      </w:pPr>
      <w:r>
        <w:t xml:space="preserve">São obrigações do Contratante, </w:t>
      </w:r>
      <w:commentRangeStart w:id="13"/>
      <w:r>
        <w:rPr>
          <w:highlight w:val="cyan"/>
        </w:rPr>
        <w:t>além das previstas no termo de referência</w:t>
      </w:r>
      <w:commentRangeEnd w:id="13"/>
      <w:r>
        <w:rPr>
          <w:rStyle w:val="10"/>
          <w:rFonts w:ascii="Ecofont_Spranq_eco_Sans" w:hAnsi="Ecofont_Spranq_eco_Sans" w:cs="Tahoma"/>
          <w:color w:val="auto"/>
        </w:rPr>
        <w:commentReference w:id="13"/>
      </w:r>
      <w:r>
        <w:t>:</w:t>
      </w:r>
    </w:p>
    <w:p>
      <w:pPr>
        <w:pStyle w:val="58"/>
      </w:pPr>
      <w:r>
        <w:t>Exigir o cumprimento de todas as obrigações assumidas pelo Contratado, de acordo com o contrato e seus anexos;</w:t>
      </w:r>
    </w:p>
    <w:p>
      <w:pPr>
        <w:pStyle w:val="58"/>
      </w:pPr>
      <w:r>
        <w:t>Receber o objeto no prazo e condições estabelecidas no Termo de Referência;</w:t>
      </w:r>
    </w:p>
    <w:p>
      <w:pPr>
        <w:pStyle w:val="58"/>
      </w:pPr>
      <w:r>
        <w:t>Notificar o Contratado, por escrito, sobre vícios, defeitos ou incorreções verificadas no objeto fornecido, para que seja por ele substituído, reparado ou corrigido, no total ou em parte, às suas expensas;</w:t>
      </w:r>
    </w:p>
    <w:p>
      <w:pPr>
        <w:pStyle w:val="58"/>
      </w:pPr>
      <w:r>
        <w:t>Acompanhar e fiscalizar a execução do contrato e o cumprimento das obrigações pelo Contratado;</w:t>
      </w:r>
    </w:p>
    <w:p>
      <w:pPr>
        <w:pStyle w:val="58"/>
      </w:pPr>
      <w:r>
        <w:t>Efetuar o pagamento ao Contratado do valor correspondente ao fornecimento do objeto, no prazo, forma e condições estabelecidos no presente Contrato e no Termo de Referência;</w:t>
      </w:r>
    </w:p>
    <w:p>
      <w:pPr>
        <w:pStyle w:val="58"/>
      </w:pPr>
      <w:r>
        <w:t xml:space="preserve">Aplicar ao Contratado as sanções previstas na lei e neste Contrato; </w:t>
      </w:r>
    </w:p>
    <w:p>
      <w:pPr>
        <w:pStyle w:val="58"/>
      </w:pPr>
      <w:r>
        <w:t>Cientificar o órgão de representação judicial da Advocacia-Geral da União para adoção das medidas cabíveis quando do descumprimento de obrigações pelo Contratado;</w:t>
      </w:r>
    </w:p>
    <w:p>
      <w:pPr>
        <w:pStyle w:val="58"/>
      </w:pPr>
      <w:r>
        <w:t>Explicitamente emitir decisão sobre todas as solicitações e reclamações relacionadas à execução do presente Contrato, ressalvados os requerimentos manifestamente impertinentes, meramente protelatórios ou de nenhum interesse para a boa execução do ajuste.</w:t>
      </w:r>
    </w:p>
    <w:p>
      <w:pPr>
        <w:pStyle w:val="58"/>
        <w:rPr>
          <w:b/>
        </w:rPr>
      </w:pPr>
      <w:r>
        <w:t xml:space="preserve"> </w:t>
      </w:r>
      <w:commentRangeStart w:id="14"/>
      <w:r>
        <w:t xml:space="preserve">A Administração terá o prazo de </w:t>
      </w:r>
      <w:r>
        <w:rPr>
          <w:color w:val="FF0000"/>
        </w:rPr>
        <w:t>XXXXXXX</w:t>
      </w:r>
      <w:r>
        <w:t xml:space="preserve">, a contar da data do protocolo do requerimento para decidir, admitida a prorrogação motivada, por igual período. </w:t>
      </w:r>
      <w:commentRangeEnd w:id="14"/>
      <w:r>
        <w:rPr>
          <w:rStyle w:val="10"/>
          <w:color w:val="auto"/>
          <w:sz w:val="20"/>
          <w:szCs w:val="20"/>
        </w:rPr>
        <w:commentReference w:id="14"/>
      </w:r>
    </w:p>
    <w:p>
      <w:pPr>
        <w:pStyle w:val="58"/>
      </w:pPr>
      <w:commentRangeStart w:id="15"/>
      <w:r>
        <w:t xml:space="preserve">Responder eventuais pedidos de reestabelecimento do equilíbrio econômico-financeiro feitos pelo contratado no prazo máximo de </w:t>
      </w:r>
      <w:r>
        <w:rPr>
          <w:color w:val="FF0000"/>
        </w:rPr>
        <w:t>XXXXXX</w:t>
      </w:r>
      <w:r>
        <w:t>.</w:t>
      </w:r>
      <w:commentRangeEnd w:id="15"/>
      <w:r>
        <w:rPr>
          <w:rStyle w:val="10"/>
          <w:color w:val="auto"/>
          <w:sz w:val="20"/>
          <w:szCs w:val="20"/>
        </w:rPr>
        <w:commentReference w:id="15"/>
      </w:r>
    </w:p>
    <w:p>
      <w:pPr>
        <w:pStyle w:val="104"/>
      </w:pPr>
      <w:commentRangeStart w:id="16"/>
      <w:r>
        <w:t>Notificar os emitentes das garantias quanto ao início de processo administrativo para apuração de descumprimento de cláusulas contratuais.</w:t>
      </w:r>
      <w:commentRangeEnd w:id="16"/>
      <w:r>
        <w:rPr>
          <w:rStyle w:val="10"/>
          <w:i w:val="0"/>
          <w:iCs w:val="0"/>
          <w:color w:val="auto"/>
          <w:sz w:val="20"/>
          <w:szCs w:val="20"/>
        </w:rPr>
        <w:commentReference w:id="16"/>
      </w:r>
    </w:p>
    <w:p>
      <w:pPr>
        <w:pStyle w:val="56"/>
      </w:pPr>
      <w: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pPr>
        <w:pStyle w:val="39"/>
        <w:rPr>
          <w:color w:val="FFFFFF" w:themeColor="background1"/>
          <w14:textFill>
            <w14:solidFill>
              <w14:schemeClr w14:val="bg1"/>
            </w14:solidFill>
          </w14:textFill>
        </w:rPr>
      </w:pPr>
      <w:commentRangeStart w:id="17"/>
      <w:r>
        <w:t>CLÁUSULA NONA - OBRIGAÇÕES DO CONTRATADO (</w:t>
      </w:r>
      <w:r>
        <w:fldChar w:fldCharType="begin"/>
      </w:r>
      <w:r>
        <w:instrText xml:space="preserve"> HYPERLINK "http://www.planalto.gov.br/ccivil_03/_ato2019-2022/2021/lei/L14133.htm" \l "art92" </w:instrText>
      </w:r>
      <w:r>
        <w:fldChar w:fldCharType="separate"/>
      </w:r>
      <w:r>
        <w:rPr>
          <w:rStyle w:val="13"/>
        </w:rPr>
        <w:t>art. 92, XIV, XVI e XVII)</w:t>
      </w:r>
      <w:commentRangeEnd w:id="17"/>
      <w:r>
        <w:rPr>
          <w:rStyle w:val="13"/>
          <w:rFonts w:eastAsiaTheme="minorEastAsia"/>
          <w:b w:val="0"/>
          <w:bCs w:val="0"/>
        </w:rPr>
        <w:commentReference w:id="17"/>
      </w:r>
      <w:r>
        <w:rPr>
          <w:rStyle w:val="13"/>
          <w:rFonts w:eastAsiaTheme="minorEastAsia"/>
          <w:b w:val="0"/>
          <w:bCs w:val="0"/>
        </w:rPr>
        <w:fldChar w:fldCharType="end"/>
      </w:r>
    </w:p>
    <w:p>
      <w:pPr>
        <w:pStyle w:val="56"/>
      </w:pPr>
      <w:r>
        <w:t xml:space="preserve">O Contratado deve cumprir todas as obrigações constantes deste Contrato e em seus anexos, assumindo como exclusivamente seus os riscos e as despesas decorrentes da boa e perfeita execução do objeto, observando, ainda, as obrigações a seguir dispostas, </w:t>
      </w:r>
      <w:commentRangeStart w:id="18"/>
      <w:r>
        <w:rPr>
          <w:highlight w:val="cyan"/>
        </w:rPr>
        <w:t>além das previstas no termo de referência</w:t>
      </w:r>
      <w:commentRangeEnd w:id="18"/>
      <w:r>
        <w:commentReference w:id="18"/>
      </w:r>
      <w:r>
        <w:t>:</w:t>
      </w:r>
    </w:p>
    <w:p>
      <w:pPr>
        <w:pStyle w:val="104"/>
      </w:pPr>
      <w:r>
        <w:t>Entregar o objeto acompanhado do manual do usuário, com uma versão em português, e da relação da rede de assistência técnica autorizada;</w:t>
      </w:r>
    </w:p>
    <w:p>
      <w:pPr>
        <w:pStyle w:val="58"/>
      </w:pPr>
      <w:r>
        <w:t>Responsabilizar-se pelos vícios e danos decorrentes do objeto, de acordo com o Código de Defesa do Consumidor (</w:t>
      </w:r>
      <w:r>
        <w:fldChar w:fldCharType="begin"/>
      </w:r>
      <w:r>
        <w:instrText xml:space="preserve"> HYPERLINK "https://www.planalto.gov.br/ccivil_03/leis/l8078compilado.htm" </w:instrText>
      </w:r>
      <w:r>
        <w:fldChar w:fldCharType="separate"/>
      </w:r>
      <w:r>
        <w:rPr>
          <w:rStyle w:val="13"/>
        </w:rPr>
        <w:t>Lei nº 8.078, de 1990</w:t>
      </w:r>
      <w:r>
        <w:rPr>
          <w:rStyle w:val="13"/>
        </w:rPr>
        <w:fldChar w:fldCharType="end"/>
      </w:r>
      <w:r>
        <w:t>);</w:t>
      </w:r>
    </w:p>
    <w:p>
      <w:pPr>
        <w:pStyle w:val="58"/>
      </w:pPr>
      <w:r>
        <w:t>Comunicar ao contratante, no prazo máximo de 24 (vinte e quatro) horas que antecede a data da entrega, os motivos que impossibilitem o cumprimento do prazo previsto, com a devida comprovação;</w:t>
      </w:r>
    </w:p>
    <w:p>
      <w:pPr>
        <w:pStyle w:val="58"/>
        <w:rPr>
          <w:color w:val="auto"/>
        </w:rPr>
      </w:pPr>
      <w:r>
        <w:t>Atender às determinações regulares emitidas pelo fiscal ou gestor do contrato ou autoridade superior (</w:t>
      </w:r>
      <w:r>
        <w:fldChar w:fldCharType="begin"/>
      </w:r>
      <w:r>
        <w:instrText xml:space="preserve"> HYPERLINK "http://www.planalto.gov.br/ccivil_03/_ato2019-2022/2021/lei/L14133.htm" \l "art137" </w:instrText>
      </w:r>
      <w:r>
        <w:fldChar w:fldCharType="separate"/>
      </w:r>
      <w:r>
        <w:rPr>
          <w:rStyle w:val="13"/>
        </w:rPr>
        <w:t>art. 137, II, da Lei n.º 14.133, de 2021</w:t>
      </w:r>
      <w:r>
        <w:rPr>
          <w:rStyle w:val="13"/>
        </w:rPr>
        <w:fldChar w:fldCharType="end"/>
      </w:r>
      <w:r>
        <w:t xml:space="preserve">) e </w:t>
      </w:r>
      <w:r>
        <w:rPr>
          <w:color w:val="auto"/>
        </w:rPr>
        <w:t>prestar todo esclarecimento ou informação por eles solicitados;</w:t>
      </w:r>
    </w:p>
    <w:p>
      <w:pPr>
        <w:pStyle w:val="58"/>
      </w:pPr>
      <w:commentRangeStart w:id="19"/>
      <w:r>
        <w:t>Reparar, corrigir, remover, reconstruir ou substituir, às suas expensas, no total ou em parte, no prazo fixado pelo fiscal do contrato, os bens nos quais se verificarem vícios, defeitos ou incorreções resultantes da execução ou dos materiais empregados;</w:t>
      </w:r>
      <w:commentRangeEnd w:id="19"/>
      <w:r>
        <w:commentReference w:id="19"/>
      </w:r>
    </w:p>
    <w:p>
      <w:pPr>
        <w:pStyle w:val="58"/>
      </w:pPr>
      <w: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pPr>
        <w:pStyle w:val="58"/>
      </w:pPr>
      <w:r>
        <w:t xml:space="preserve">Quando não for possível a verificação da regularidade no Sistema de Cadastro de Fornecedores – SICAF, o contratado deverá entregar ao setor responsável pela fiscalização do contrato, junto com a Nota Fiscal para fins de pagamento, os seguintes documentos: 1) prova de regularidade relativa à Seguridade Social; 2) certidão conjunta relativa aos tributos federais e à Dívida Ativa da União; 3) certidões que comprovem a regularidade perante a Fazenda Estadual ou Distrital do domicílio ou sede do contratado; 4) Certidão de Regularidade do FGTS – CRF; e 5) Certidão Negativa de Débitos Trabalhistas – CNDT; </w:t>
      </w:r>
    </w:p>
    <w:p>
      <w:pPr>
        <w:pStyle w:val="58"/>
      </w:pPr>
      <w:r>
        <w:t>Responsabilizar-se pelo cumprimento de todas as obrigações trabalhistas, previdenciárias, fiscais, comerciais e as demais previstas em legislação específica, cuja inadimplência não transfere a responsabilidade ao contratante e não poderá onerar o objeto do contrato;</w:t>
      </w:r>
    </w:p>
    <w:p>
      <w:pPr>
        <w:pStyle w:val="58"/>
      </w:pPr>
      <w:r>
        <w:t>Comunicar ao Fiscal do contrato, no prazo de 24 (vinte e quatro) horas, qualquer ocorrência anormal ou acidente que se verifique no local da execução do objeto contratual.</w:t>
      </w:r>
    </w:p>
    <w:p>
      <w:pPr>
        <w:pStyle w:val="58"/>
      </w:pPr>
      <w:r>
        <w:t>Paralisar, por determinação do contratante, qualquer atividade que não esteja sendo executada de acordo com a boa técnica ou que ponha em risco a segurança de pessoas ou bens de terceiros.</w:t>
      </w:r>
    </w:p>
    <w:p>
      <w:pPr>
        <w:pStyle w:val="58"/>
      </w:pPr>
      <w:r>
        <w:t xml:space="preserve">Manter durante toda a vigência do contrato, em compatibilidade com as obrigações assumidas, todas as condições exigidas para habilitação na licitação; </w:t>
      </w:r>
    </w:p>
    <w:p>
      <w:pPr>
        <w:pStyle w:val="58"/>
      </w:pPr>
      <w:r>
        <w:t>Cumprir, durante todo o período de execução do contrato, a reserva de cargos prevista em lei para pessoa com deficiência, para reabilitado da Previdência Social ou para aprendiz, bem como as reservas de cargos previstas na legislação (</w:t>
      </w:r>
      <w:r>
        <w:fldChar w:fldCharType="begin"/>
      </w:r>
      <w:r>
        <w:instrText xml:space="preserve"> HYPERLINK "http://www.planalto.gov.br/ccivil_03/_ato2019-2022/2021/lei/L14133.htm" \l "art116" </w:instrText>
      </w:r>
      <w:r>
        <w:fldChar w:fldCharType="separate"/>
      </w:r>
      <w:r>
        <w:t>art. 116, da Lei n.º 14.133, de 2021</w:t>
      </w:r>
      <w:r>
        <w:fldChar w:fldCharType="end"/>
      </w:r>
      <w:r>
        <w:t>);</w:t>
      </w:r>
    </w:p>
    <w:p>
      <w:pPr>
        <w:pStyle w:val="58"/>
      </w:pPr>
      <w:r>
        <w:t>Comprovar a reserva de cargos a que se refere a cláusula acima, no prazo fixado pelo fiscal do contrato, com a indicação dos empregados que preencheram as referidas vagas (</w:t>
      </w:r>
      <w:r>
        <w:fldChar w:fldCharType="begin"/>
      </w:r>
      <w:r>
        <w:instrText xml:space="preserve"> HYPERLINK "http://www.planalto.gov.br/ccivil_03/_ato2019-2022/2021/lei/L14133.htm" \l "art116" </w:instrText>
      </w:r>
      <w:r>
        <w:fldChar w:fldCharType="separate"/>
      </w:r>
      <w:r>
        <w:t>art. 116, parágrafo único, da Lei n.º 14.133, de 2021</w:t>
      </w:r>
      <w:r>
        <w:fldChar w:fldCharType="end"/>
      </w:r>
      <w:r>
        <w:t>);</w:t>
      </w:r>
    </w:p>
    <w:p>
      <w:pPr>
        <w:pStyle w:val="58"/>
      </w:pPr>
      <w:r>
        <w:t xml:space="preserve">  Guardar sigilo sobre todas as informações obtidas em decorrência do cumprimento do contrato; </w:t>
      </w:r>
    </w:p>
    <w:p>
      <w:pPr>
        <w:pStyle w:val="58"/>
      </w:pPr>
      <w: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r>
        <w:fldChar w:fldCharType="begin"/>
      </w:r>
      <w:r>
        <w:instrText xml:space="preserve"> HYPERLINK "http://www.planalto.gov.br/ccivil_03/_ato2019-2022/2021/lei/L14133.htm" \l "art124" </w:instrText>
      </w:r>
      <w:r>
        <w:fldChar w:fldCharType="separate"/>
      </w:r>
      <w:r>
        <w:t>art. 124, II, d, da Lei nº 14.133, de 2021.</w:t>
      </w:r>
      <w:r>
        <w:fldChar w:fldCharType="end"/>
      </w:r>
    </w:p>
    <w:p>
      <w:pPr>
        <w:pStyle w:val="58"/>
      </w:pPr>
      <w:r>
        <w:t>Cumprir, além dos postulados legais vigentes de âmbito federal, estadual ou municipal, as normas de segurança do contratante;</w:t>
      </w:r>
    </w:p>
    <w:p>
      <w:pPr>
        <w:pStyle w:val="104"/>
      </w:pPr>
      <w:bookmarkStart w:id="0" w:name="_Ref118293001"/>
      <w:commentRangeStart w:id="20"/>
      <w:r>
        <w:t>Alocar os empregados necessários, com habilitação e conhecimento adequados, ao perfeito cumprimento das cláusulas deste contrato, fornecendo os materiais, equipamentos, ferramentas e utensílios demandados, cuja quantidade, qualidade e tecnologia deverão atender às recomendações de boa técnica e a legislação de regência;</w:t>
      </w:r>
      <w:bookmarkEnd w:id="0"/>
    </w:p>
    <w:p>
      <w:pPr>
        <w:pStyle w:val="104"/>
      </w:pPr>
      <w:r>
        <w:t>Orientar e treinar seus empregados sobre os deveres previstos na Lei nº 13.709, de 14 de agosto de 2018, adotando medidas eficazes para proteção de dados pessoais a que tenha acesso por força da execução deste contrato;</w:t>
      </w:r>
    </w:p>
    <w:p>
      <w:pPr>
        <w:pStyle w:val="104"/>
      </w:pPr>
      <w:r>
        <w:t>Conduzir os trabalhos com estrita observância às normas da legislação pertinente, cumprindo as determinações dos Poderes Públicos, mantendo sempre limpo o local de execução do objeto e nas melhores condições de segurança, higiene e disciplina.</w:t>
      </w:r>
    </w:p>
    <w:p>
      <w:pPr>
        <w:pStyle w:val="104"/>
      </w:pPr>
      <w:r>
        <w:t>Submeter previamente, por escrito, ao contratante, para análise e aprovação, quaisquer mudanças nos métodos executivos que fujam às especificações do memorial descritivo ou instrumento congênere.</w:t>
      </w:r>
    </w:p>
    <w:p>
      <w:pPr>
        <w:pStyle w:val="104"/>
      </w:pPr>
      <w:bookmarkStart w:id="1" w:name="_Ref118293030"/>
      <w:r>
        <w:t>Não permitir a utilização de qualquer trabalho do menor de dezesseis anos, exceto na condição de aprendiz para os maiores de quatorze anos, nem permitir a utilização do trabalho do menor de dezoito anos em trabalho noturno, perigoso ou insalubre.</w:t>
      </w:r>
      <w:bookmarkEnd w:id="1"/>
      <w:commentRangeEnd w:id="20"/>
      <w:r>
        <w:rPr>
          <w:rStyle w:val="10"/>
          <w:sz w:val="20"/>
          <w:szCs w:val="20"/>
        </w:rPr>
        <w:commentReference w:id="20"/>
      </w:r>
    </w:p>
    <w:p>
      <w:pPr>
        <w:pStyle w:val="39"/>
        <w:rPr>
          <w:color w:val="FFFFFF" w:themeColor="background1"/>
          <w14:textFill>
            <w14:solidFill>
              <w14:schemeClr w14:val="bg1"/>
            </w14:solidFill>
          </w14:textFill>
        </w:rPr>
      </w:pPr>
      <w:commentRangeStart w:id="21"/>
      <w:r>
        <w:t>CLÁUSULA DÉCIMA – OBRIGAÇÕES PERTINENTES À LGPD</w:t>
      </w:r>
      <w:commentRangeEnd w:id="21"/>
      <w:r>
        <w:rPr>
          <w:rStyle w:val="10"/>
          <w:rFonts w:eastAsiaTheme="minorEastAsia"/>
          <w:b w:val="0"/>
          <w:bCs w:val="0"/>
          <w:sz w:val="20"/>
          <w:szCs w:val="20"/>
        </w:rPr>
        <w:commentReference w:id="21"/>
      </w:r>
    </w:p>
    <w:p>
      <w:pPr>
        <w:pStyle w:val="103"/>
      </w:pPr>
      <w:r>
        <w:t xml:space="preserve">As partes deverão cumprir a </w:t>
      </w:r>
      <w:r>
        <w:fldChar w:fldCharType="begin"/>
      </w:r>
      <w:r>
        <w:instrText xml:space="preserve"> HYPERLINK "https://www.planalto.gov.br/ccivil_03/_ato2015-2018/2018/lei/l13709.htm" </w:instrText>
      </w:r>
      <w:r>
        <w:fldChar w:fldCharType="separate"/>
      </w:r>
      <w:r>
        <w:rPr>
          <w:rStyle w:val="13"/>
        </w:rPr>
        <w:t>Lei nº 13.709, de 14 de agosto de 2018 (LGPD)</w:t>
      </w:r>
      <w:r>
        <w:rPr>
          <w:rStyle w:val="13"/>
        </w:rPr>
        <w:fldChar w:fldCharType="end"/>
      </w:r>
      <w:r>
        <w:t xml:space="preserve">, quanto a todos os dados pessoais a que tenham acesso em razão do certame ou do contrato administrativo que eventualmente venha a ser firmado, a partir da apresentação da proposta no procedimento de contratação, independentemente de declaração ou de aceitação expressa. </w:t>
      </w:r>
    </w:p>
    <w:p>
      <w:pPr>
        <w:pStyle w:val="103"/>
      </w:pPr>
      <w:r>
        <w:t xml:space="preserve">Os dados obtidos somente poderão ser utilizados para as finalidades que justificaram seu acesso e de acordo com a boa-fé e com os princípios do </w:t>
      </w:r>
      <w:r>
        <w:fldChar w:fldCharType="begin"/>
      </w:r>
      <w:r>
        <w:instrText xml:space="preserve"> HYPERLINK "https://www.planalto.gov.br/ccivil_03/_ato2015-2018/2018/lei/l13709.htm" \l "art6" </w:instrText>
      </w:r>
      <w:r>
        <w:fldChar w:fldCharType="separate"/>
      </w:r>
      <w:r>
        <w:rPr>
          <w:rStyle w:val="13"/>
        </w:rPr>
        <w:t>art. 6º da LGPD</w:t>
      </w:r>
      <w:r>
        <w:rPr>
          <w:rStyle w:val="13"/>
        </w:rPr>
        <w:fldChar w:fldCharType="end"/>
      </w:r>
      <w:r>
        <w:t xml:space="preserve">. </w:t>
      </w:r>
    </w:p>
    <w:p>
      <w:pPr>
        <w:pStyle w:val="103"/>
      </w:pPr>
      <w:r>
        <w:t>É vedado o compartilhamento com terceiros dos dados obtidos fora das hipóteses permitidas em Lei.</w:t>
      </w:r>
    </w:p>
    <w:p>
      <w:pPr>
        <w:pStyle w:val="103"/>
      </w:pPr>
      <w:r>
        <w:t xml:space="preserve">A Administração deverá ser informada no prazo de 5 (cinco) dias úteis sobre todos os contratos de suboperação firmados ou que venham a ser celebrados pelo Contratado. </w:t>
      </w:r>
    </w:p>
    <w:p>
      <w:pPr>
        <w:pStyle w:val="103"/>
      </w:pPr>
      <w:r>
        <w:t xml:space="preserve">Terminado o tratamento dos dados nos termos do </w:t>
      </w:r>
      <w:r>
        <w:fldChar w:fldCharType="begin"/>
      </w:r>
      <w:r>
        <w:instrText xml:space="preserve"> HYPERLINK "https://www.planalto.gov.br/ccivil_03/_ato2015-2018/2018/lei/l13709.htm" \l "art15" </w:instrText>
      </w:r>
      <w:r>
        <w:fldChar w:fldCharType="separate"/>
      </w:r>
      <w:r>
        <w:rPr>
          <w:rStyle w:val="13"/>
        </w:rPr>
        <w:t>art. 15 da LGPD</w:t>
      </w:r>
      <w:r>
        <w:rPr>
          <w:rStyle w:val="13"/>
        </w:rPr>
        <w:fldChar w:fldCharType="end"/>
      </w:r>
      <w:r>
        <w:t xml:space="preserve">, é dever do contratado eliminá-los, com exceção das hipóteses do </w:t>
      </w:r>
      <w:r>
        <w:fldChar w:fldCharType="begin"/>
      </w:r>
      <w:r>
        <w:instrText xml:space="preserve"> HYPERLINK "https://www.planalto.gov.br/ccivil_03/_ato2015-2018/2018/lei/l13709.htm" \l "art16" </w:instrText>
      </w:r>
      <w:r>
        <w:fldChar w:fldCharType="separate"/>
      </w:r>
      <w:r>
        <w:rPr>
          <w:rStyle w:val="13"/>
        </w:rPr>
        <w:t>art. 16 da LGPD</w:t>
      </w:r>
      <w:r>
        <w:rPr>
          <w:rStyle w:val="13"/>
        </w:rPr>
        <w:fldChar w:fldCharType="end"/>
      </w:r>
      <w:r>
        <w:t xml:space="preserve">, incluindo aquelas em que houver necessidade de guarda de documentação para fins de comprovação do cumprimento de obrigações legais ou contratuais e somente enquanto não prescritas essas obrigações. </w:t>
      </w:r>
    </w:p>
    <w:p>
      <w:pPr>
        <w:pStyle w:val="103"/>
      </w:pPr>
      <w:commentRangeStart w:id="22"/>
      <w:r>
        <w:t xml:space="preserve">É dever do contratado orientar e treinar seus empregados sobre os deveres, requisitos e responsabilidades decorrentes da LGPD. </w:t>
      </w:r>
      <w:commentRangeEnd w:id="22"/>
      <w:r>
        <w:rPr>
          <w:rStyle w:val="10"/>
          <w:i w:val="0"/>
          <w:iCs w:val="0"/>
          <w:color w:val="auto"/>
          <w:sz w:val="20"/>
          <w:szCs w:val="20"/>
        </w:rPr>
        <w:commentReference w:id="22"/>
      </w:r>
    </w:p>
    <w:p>
      <w:pPr>
        <w:pStyle w:val="103"/>
      </w:pPr>
      <w:r>
        <w:t>O Contratado deverá exigir de suboperadores e subcontratados o cumprimento dos deveres da presente cláusula, permanecendo integralmente responsável por garantir sua observância.</w:t>
      </w:r>
    </w:p>
    <w:p>
      <w:pPr>
        <w:pStyle w:val="103"/>
      </w:pPr>
      <w:commentRangeStart w:id="23"/>
      <w:r>
        <w:t xml:space="preserve">O Contratante poderá realizar diligência para aferir o cumprimento dessa cláusula, devendo o Contratado atender prontamente eventuais pedidos de comprovação formulados. </w:t>
      </w:r>
      <w:commentRangeEnd w:id="23"/>
      <w:r>
        <w:rPr>
          <w:rStyle w:val="10"/>
          <w:i w:val="0"/>
          <w:iCs w:val="0"/>
          <w:color w:val="auto"/>
          <w:sz w:val="20"/>
          <w:szCs w:val="20"/>
        </w:rPr>
        <w:commentReference w:id="23"/>
      </w:r>
    </w:p>
    <w:p>
      <w:pPr>
        <w:pStyle w:val="103"/>
      </w:pPr>
      <w:r>
        <w:t xml:space="preserve">O Contratado deverá prestar, no prazo fixado pelo Contratante, prorrogável justificadamente, quaisquer informações acerca dos dados pessoais para cumprimento da LGPD, inclusive quanto a eventual descarte realizado. </w:t>
      </w:r>
    </w:p>
    <w:p>
      <w:pPr>
        <w:pStyle w:val="103"/>
      </w:pPr>
      <w:r>
        <w:t>Bancos de dados formados a partir de contratos administrativos, notadamente aqueles que se proponham a armazenar dados pessoais, devem ser mantidos em ambiente virtual controlado, com registro individual rastreável de tratamentos realizados (</w:t>
      </w:r>
      <w:r>
        <w:fldChar w:fldCharType="begin"/>
      </w:r>
      <w:r>
        <w:instrText xml:space="preserve"> HYPERLINK "https://www.planalto.gov.br/ccivil_03/_ato2015-2018/2018/lei/l13709.htm" </w:instrText>
      </w:r>
      <w:r>
        <w:fldChar w:fldCharType="separate"/>
      </w:r>
      <w:r>
        <w:rPr>
          <w:rStyle w:val="13"/>
        </w:rPr>
        <w:t>LGPD, art. 37</w:t>
      </w:r>
      <w:r>
        <w:rPr>
          <w:rStyle w:val="13"/>
        </w:rPr>
        <w:fldChar w:fldCharType="end"/>
      </w:r>
      <w:r>
        <w:t>), com cada acesso, data, horário e registro da finalidade, para efeito de responsabilização, em caso de eventuais omissões, desvios ou abusos.</w:t>
      </w:r>
    </w:p>
    <w:p>
      <w:pPr>
        <w:pStyle w:val="104"/>
      </w:pPr>
      <w:r>
        <w:t>Os referidos bancos de dados devem ser desenvolvidos em formato interoperável, a fim de garantir a reutilização desses dados pela Administração nas hipóteses previstas na LGPD.</w:t>
      </w:r>
    </w:p>
    <w:p>
      <w:pPr>
        <w:pStyle w:val="103"/>
      </w:pPr>
      <w:r>
        <w:t>O contrato está sujeito a ser alterado nos procedimentos pertinentes ao tratamento de dados pessoais, quando indicado pela autoridade competente, em especial a ANPD por meio de opiniões técnicas ou recomendações, editadas na forma da LGPD.</w:t>
      </w:r>
    </w:p>
    <w:p>
      <w:pPr>
        <w:pStyle w:val="103"/>
      </w:pPr>
      <w:commentRangeStart w:id="24"/>
      <w:r>
        <w:t xml:space="preserve">Os contratos e convênios de que trata o </w:t>
      </w:r>
      <w:r>
        <w:fldChar w:fldCharType="begin"/>
      </w:r>
      <w:r>
        <w:instrText xml:space="preserve"> HYPERLINK "https://www.planalto.gov.br/ccivil_03/_ato2015-2018/2018/lei/l13709.htm" \l "art26§1" </w:instrText>
      </w:r>
      <w:r>
        <w:fldChar w:fldCharType="separate"/>
      </w:r>
      <w:r>
        <w:rPr>
          <w:rStyle w:val="13"/>
        </w:rPr>
        <w:t>§ 1º do art. 26 da LGPD</w:t>
      </w:r>
      <w:r>
        <w:rPr>
          <w:rStyle w:val="13"/>
        </w:rPr>
        <w:fldChar w:fldCharType="end"/>
      </w:r>
      <w:r>
        <w:t xml:space="preserve"> deverão ser comunicados à autoridade nacional.</w:t>
      </w:r>
      <w:commentRangeEnd w:id="24"/>
      <w:r>
        <w:rPr>
          <w:rStyle w:val="10"/>
          <w:i w:val="0"/>
          <w:iCs w:val="0"/>
          <w:color w:val="auto"/>
          <w:sz w:val="20"/>
          <w:szCs w:val="20"/>
        </w:rPr>
        <w:commentReference w:id="24"/>
      </w:r>
    </w:p>
    <w:p>
      <w:pPr>
        <w:pStyle w:val="39"/>
        <w:rPr>
          <w:color w:val="FFFFFF" w:themeColor="background1"/>
          <w14:textFill>
            <w14:solidFill>
              <w14:schemeClr w14:val="bg1"/>
            </w14:solidFill>
          </w14:textFill>
        </w:rPr>
      </w:pPr>
      <w:r>
        <w:t>CLÁUSULA DÉCIMA PRIMEIRA– GARANTIA DE EXECUÇÃO (</w:t>
      </w:r>
      <w:r>
        <w:rPr>
          <w:rStyle w:val="13"/>
          <w:rFonts w:eastAsiaTheme="minorEastAsia"/>
          <w:bCs w:val="0"/>
          <w:i/>
          <w:iCs/>
          <w:color w:val="auto"/>
        </w:rPr>
        <w:t>art. 92, XII</w:t>
      </w:r>
      <w:r>
        <w:t>)</w:t>
      </w:r>
      <w:r>
        <w:commentReference w:id="25"/>
      </w:r>
    </w:p>
    <w:p>
      <w:pPr>
        <w:pStyle w:val="103"/>
      </w:pPr>
      <w:r>
        <w:t xml:space="preserve">  </w:t>
      </w:r>
      <w:commentRangeStart w:id="26"/>
      <w:r>
        <w:t>Não haverá exigência de garantia contratual da execução.</w:t>
      </w:r>
      <w:commentRangeEnd w:id="26"/>
      <w:r>
        <w:rPr>
          <w:rStyle w:val="10"/>
          <w:i w:val="0"/>
          <w:iCs w:val="0"/>
          <w:color w:val="auto"/>
          <w:sz w:val="20"/>
          <w:szCs w:val="20"/>
        </w:rPr>
        <w:commentReference w:id="26"/>
      </w:r>
    </w:p>
    <w:p>
      <w:pPr>
        <w:pStyle w:val="100"/>
      </w:pPr>
      <w:r>
        <w:t>OU</w:t>
      </w:r>
    </w:p>
    <w:p>
      <w:pPr>
        <w:pStyle w:val="103"/>
      </w:pPr>
      <w:commentRangeStart w:id="27"/>
      <w:r>
        <w:t xml:space="preserve">A contratação conta com garantia de execução, nos moldes do </w:t>
      </w:r>
      <w:r>
        <w:fldChar w:fldCharType="begin"/>
      </w:r>
      <w:r>
        <w:instrText xml:space="preserve"> HYPERLINK "http://www.planalto.gov.br/ccivil_03/_ato2019-2022/2021/lei/L14133.htm" \l "art96" </w:instrText>
      </w:r>
      <w:r>
        <w:fldChar w:fldCharType="separate"/>
      </w:r>
      <w:r>
        <w:rPr>
          <w:rStyle w:val="13"/>
        </w:rPr>
        <w:t>art. 96 da Lei nº 14.133</w:t>
      </w:r>
      <w:r>
        <w:rPr>
          <w:rStyle w:val="13"/>
        </w:rPr>
        <w:fldChar w:fldCharType="end"/>
      </w:r>
      <w:r>
        <w:t>, de 2021, na modalidade XXXXXX, em valor correspondente a X% (XXXX por cento) do valor inicial/total/anual do contrato.</w:t>
      </w:r>
      <w:commentRangeEnd w:id="27"/>
      <w:r>
        <w:rPr>
          <w:rStyle w:val="10"/>
          <w:i w:val="0"/>
          <w:iCs w:val="0"/>
          <w:color w:val="auto"/>
          <w:sz w:val="20"/>
          <w:szCs w:val="20"/>
        </w:rPr>
        <w:commentReference w:id="27"/>
      </w:r>
    </w:p>
    <w:p>
      <w:pPr>
        <w:pStyle w:val="100"/>
      </w:pPr>
      <w:r>
        <w:t>OU</w:t>
      </w:r>
    </w:p>
    <w:p>
      <w:pPr>
        <w:pStyle w:val="103"/>
      </w:pPr>
      <w:r>
        <w:t xml:space="preserve">A contratação conta com garantia de execução do contrato, nos moldes do </w:t>
      </w:r>
      <w:r>
        <w:fldChar w:fldCharType="begin"/>
      </w:r>
      <w:r>
        <w:instrText xml:space="preserve"> HYPERLINK "http://www.planalto.gov.br/ccivil_03/_ato2019-2022/2021/lei/L14133.htm" \l "art96" </w:instrText>
      </w:r>
      <w:r>
        <w:fldChar w:fldCharType="separate"/>
      </w:r>
      <w:r>
        <w:rPr>
          <w:rStyle w:val="13"/>
        </w:rPr>
        <w:t>art. 96, combinado com art. 101, ambos da Lei nº 14.133, de 2021</w:t>
      </w:r>
      <w:r>
        <w:rPr>
          <w:rStyle w:val="13"/>
        </w:rPr>
        <w:fldChar w:fldCharType="end"/>
      </w:r>
      <w:r>
        <w:t>, na modalidade XXXXXX, em valor correspondente a X% (XXXX por cento) do valor total/anual do contrato, acrescido do valor dos bens abaixo arrolados, dos quais o contratado será depositário:</w:t>
      </w:r>
    </w:p>
    <w:p>
      <w:pPr>
        <w:pStyle w:val="104"/>
      </w:pPr>
      <w:r>
        <w:t xml:space="preserve"> BEM 1.............. Valor</w:t>
      </w:r>
    </w:p>
    <w:p>
      <w:pPr>
        <w:pStyle w:val="104"/>
      </w:pPr>
      <w:r>
        <w:t>BEM 2 .............Valor</w:t>
      </w:r>
    </w:p>
    <w:p>
      <w:pPr>
        <w:pStyle w:val="104"/>
      </w:pPr>
      <w:r>
        <w:t xml:space="preserve"> ...</w:t>
      </w:r>
    </w:p>
    <w:p>
      <w:pPr>
        <w:pStyle w:val="104"/>
      </w:pPr>
      <w:r>
        <w:t>TOTAL ............. Valor total</w:t>
      </w:r>
    </w:p>
    <w:p>
      <w:pPr>
        <w:pStyle w:val="100"/>
      </w:pPr>
      <w:r>
        <w:t>OU</w:t>
      </w:r>
    </w:p>
    <w:p>
      <w:pPr>
        <w:pStyle w:val="56"/>
        <w:rPr>
          <w:i/>
          <w:iCs/>
          <w:color w:val="FF0000"/>
        </w:rPr>
      </w:pPr>
      <w:r>
        <w:rPr>
          <w:i/>
          <w:iCs/>
          <w:color w:val="FF0000"/>
        </w:rPr>
        <w:t xml:space="preserve">O contratado apresentará, no prazo máximo de XXXX dias, prorrogáveis por igual período, a critério do contratante, contado da assinatura do contrato, comprovante de prestação de garantia, podendo optar por caução em dinheiro ou títulos da dívida pública ou, ainda, pela fiança bancária, em valor correspondente a X% (XXXX por cento) do valor inicial/total/anual do </w:t>
      </w:r>
      <w:commentRangeStart w:id="28"/>
      <w:r>
        <w:rPr>
          <w:i/>
          <w:iCs/>
          <w:color w:val="FF0000"/>
        </w:rPr>
        <w:t>contrato</w:t>
      </w:r>
      <w:commentRangeEnd w:id="28"/>
      <w:r>
        <w:rPr>
          <w:rStyle w:val="10"/>
          <w:rFonts w:ascii="Ecofont_Spranq_eco_Sans" w:hAnsi="Ecofont_Spranq_eco_Sans" w:cs="Tahoma"/>
          <w:i/>
          <w:iCs/>
          <w:color w:val="FF0000"/>
        </w:rPr>
        <w:commentReference w:id="28"/>
      </w:r>
      <w:r>
        <w:rPr>
          <w:i/>
          <w:iCs/>
          <w:color w:val="FF0000"/>
        </w:rPr>
        <w:t>.</w:t>
      </w:r>
    </w:p>
    <w:p>
      <w:pPr>
        <w:pStyle w:val="100"/>
      </w:pPr>
      <w:r>
        <w:t>OU</w:t>
      </w:r>
    </w:p>
    <w:p>
      <w:pPr>
        <w:pStyle w:val="103"/>
      </w:pPr>
      <w:r>
        <w:t xml:space="preserve"> O contratado apresentará, no prazo máximo de XXXX dias, prorrogáveis por igual período, a critério do contratante, contado da assinatura do contrato, comprovante de prestação de garantia, podendo optar por caução em dinheiro ou títulos da dívida pública ou, ainda, pela fiança bancária, em valor correspondente a correspondente a X% (XXXX por cento) do valor inicial/total/anual do contrato, acrescido do valor dos bens abaixo arrolados, dos quais o contratado será depositário:</w:t>
      </w:r>
    </w:p>
    <w:p>
      <w:pPr>
        <w:pStyle w:val="104"/>
      </w:pPr>
      <w:r>
        <w:t>BEM 1.............. Valor</w:t>
      </w:r>
    </w:p>
    <w:p>
      <w:pPr>
        <w:pStyle w:val="104"/>
      </w:pPr>
      <w:r>
        <w:t xml:space="preserve"> BEM 2 .............Valor</w:t>
      </w:r>
    </w:p>
    <w:p>
      <w:pPr>
        <w:pStyle w:val="104"/>
      </w:pPr>
      <w:r>
        <w:t xml:space="preserve"> ...</w:t>
      </w:r>
    </w:p>
    <w:p>
      <w:pPr>
        <w:pStyle w:val="104"/>
      </w:pPr>
      <w:r>
        <w:t>TOTAL ............. Valor total</w:t>
      </w:r>
    </w:p>
    <w:p>
      <w:pPr>
        <w:pStyle w:val="103"/>
      </w:pPr>
      <w:commentRangeStart w:id="29"/>
      <w:r>
        <w:t>Caso utili</w:t>
      </w:r>
      <w:r>
        <w:rPr>
          <w:lang w:eastAsia="en-US"/>
        </w:rPr>
        <w:t xml:space="preserve">zada a modalidade </w:t>
      </w:r>
      <w:r>
        <w:t>de seguro-garantia, a apólice deverá ter validade durante a vigência do contrato E/OU por XXXXXX dias após o término da vigência contratual, permanecendo em vigor mesmo que o contratado não pague o prêmio nas datas convencionadas.</w:t>
      </w:r>
      <w:commentRangeEnd w:id="29"/>
      <w:r>
        <w:commentReference w:id="29"/>
      </w:r>
    </w:p>
    <w:p>
      <w:pPr>
        <w:pStyle w:val="103"/>
      </w:pPr>
      <w:r>
        <w:t>A apólice do seguro garantia deverá acompanhar as modificações referentes à vigência do contrato principal mediante a emissão do respectivo endosso pela seguradora.</w:t>
      </w:r>
    </w:p>
    <w:p>
      <w:pPr>
        <w:pStyle w:val="103"/>
      </w:pPr>
      <w:r>
        <w:t xml:space="preserve">Será permitida a substituição da apólice de seguro-garantia na data de renovação ou de aniversário, desde que mantidas as condições e coberturas da apólice vigente e nenhum período fique descoberto, ressalvado o disposto no item </w:t>
      </w:r>
      <w:r>
        <w:fldChar w:fldCharType="begin"/>
      </w:r>
      <w:r>
        <w:instrText xml:space="preserve"> REF _Ref118297051 \r \h  \* MERGEFORMAT </w:instrText>
      </w:r>
      <w:r>
        <w:fldChar w:fldCharType="separate"/>
      </w:r>
      <w:r>
        <w:t>11.9</w:t>
      </w:r>
      <w:r>
        <w:fldChar w:fldCharType="end"/>
      </w:r>
      <w:r>
        <w:t xml:space="preserve"> deste contrato.</w:t>
      </w:r>
    </w:p>
    <w:p>
      <w:pPr>
        <w:pStyle w:val="103"/>
      </w:pPr>
      <w:bookmarkStart w:id="2" w:name="_Ref118297051"/>
      <w:r>
        <w:t>Na hipótese de suspensão do contrato por ordem ou inadimplemento da Administração, o contratado ficará desobrigado de renovar a garantia ou de endossar a apólice de seguro até a ordem de reinício da execução ou o adimplemento pela Administração.</w:t>
      </w:r>
      <w:bookmarkEnd w:id="2"/>
    </w:p>
    <w:p>
      <w:pPr>
        <w:pStyle w:val="103"/>
      </w:pPr>
      <w:bookmarkStart w:id="3" w:name="_Ref118297166"/>
      <w:r>
        <w:t>A garantia assegurará, qualquer que seja a modalidade escolhida, o pagamento de:</w:t>
      </w:r>
      <w:bookmarkEnd w:id="3"/>
      <w:r>
        <w:t xml:space="preserve"> </w:t>
      </w:r>
    </w:p>
    <w:p>
      <w:pPr>
        <w:pStyle w:val="104"/>
      </w:pPr>
      <w:r>
        <w:t xml:space="preserve">prejuízos advindos do não cumprimento do objeto do contrato e do não adimplemento das demais obrigações nele previstas; </w:t>
      </w:r>
    </w:p>
    <w:p>
      <w:pPr>
        <w:pStyle w:val="104"/>
      </w:pPr>
      <w:r>
        <w:t xml:space="preserve">multas moratórias e punitivas aplicadas pela Administração à contratada; e  </w:t>
      </w:r>
    </w:p>
    <w:p>
      <w:pPr>
        <w:pStyle w:val="104"/>
      </w:pPr>
      <w:r>
        <w:t>obrigações trabalhistas e previdenciárias de qualquer natureza e para com o FGTS, não adimplidas pelo contratado, quando couber.</w:t>
      </w:r>
    </w:p>
    <w:p>
      <w:pPr>
        <w:pStyle w:val="103"/>
      </w:pPr>
      <w:r>
        <w:t xml:space="preserve">A modalidade seguro-garantia somente será aceita se contemplar todos os eventos indicados no item </w:t>
      </w:r>
      <w:r>
        <w:fldChar w:fldCharType="begin"/>
      </w:r>
      <w:r>
        <w:instrText xml:space="preserve"> REF _Ref118297166 \r \h  \* MERGEFORMAT </w:instrText>
      </w:r>
      <w:r>
        <w:fldChar w:fldCharType="separate"/>
      </w:r>
      <w:r>
        <w:t>11.10</w:t>
      </w:r>
      <w:r>
        <w:fldChar w:fldCharType="end"/>
      </w:r>
      <w:r>
        <w:t xml:space="preserve">, observada a legislação que rege a matéria. </w:t>
      </w:r>
    </w:p>
    <w:p>
      <w:pPr>
        <w:pStyle w:val="103"/>
      </w:pPr>
      <w:commentRangeStart w:id="30"/>
      <w:r>
        <w:t>A garantia em dinheiro deverá ser efetuada em favor do contratante, em conta específica na Caixa Econômica Federal, com correção monetária.</w:t>
      </w:r>
      <w:commentRangeEnd w:id="30"/>
      <w:r>
        <w:commentReference w:id="30"/>
      </w:r>
    </w:p>
    <w:p>
      <w:pPr>
        <w:pStyle w:val="103"/>
      </w:pPr>
      <w:r>
        <w:t>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Economia.</w:t>
      </w:r>
    </w:p>
    <w:p>
      <w:pPr>
        <w:pStyle w:val="103"/>
      </w:pPr>
      <w:r>
        <w:t xml:space="preserve">No caso de garantia na modalidade de fiança bancária, deverá ser emitida por banco ou instituição financeira devidamente autorizada a operar no País pelo Banco Central do Brasil, e deverá constar expressa renúncia do fiador aos benefícios do </w:t>
      </w:r>
      <w:r>
        <w:fldChar w:fldCharType="begin"/>
      </w:r>
      <w:r>
        <w:instrText xml:space="preserve"> HYPERLINK "https://www.planalto.gov.br/ccivil_03/leis/2002/l10406compilada.htm" \l "art.827" \h </w:instrText>
      </w:r>
      <w:r>
        <w:fldChar w:fldCharType="separate"/>
      </w:r>
      <w:r>
        <w:rPr>
          <w:rStyle w:val="13"/>
        </w:rPr>
        <w:t>artigo 827 do Código Civil</w:t>
      </w:r>
      <w:r>
        <w:rPr>
          <w:rStyle w:val="13"/>
        </w:rPr>
        <w:fldChar w:fldCharType="end"/>
      </w:r>
      <w:r>
        <w:t>.</w:t>
      </w:r>
    </w:p>
    <w:p>
      <w:pPr>
        <w:pStyle w:val="103"/>
      </w:pPr>
      <w:r>
        <w:t xml:space="preserve">No caso de alteração do valor do contrato, ou prorrogação de sua vigência, a garantia deverá ser ajustada ou renovada, seguindo os mesmos parâmetros utilizados quando da contratação. </w:t>
      </w:r>
    </w:p>
    <w:p>
      <w:pPr>
        <w:pStyle w:val="103"/>
      </w:pPr>
      <w:r>
        <w:t>Se o valor da garantia for utilizado total ou parcialmente em pagamento de qualquer obrigação, o Contratado obriga-se a fazer a respectiva reposição no prazo máximo de .......... (......) dias úteis, contados da data em que for notificada.</w:t>
      </w:r>
    </w:p>
    <w:p>
      <w:pPr>
        <w:pStyle w:val="103"/>
      </w:pPr>
      <w:r>
        <w:t>O Contratante executará a garantia na forma prevista na legislação que rege a matéria.</w:t>
      </w:r>
    </w:p>
    <w:p>
      <w:pPr>
        <w:pStyle w:val="104"/>
      </w:pPr>
      <w:r>
        <w:t>O emitente da garantia ofertada pelo contratado deverá ser notificado pelo contratante quanto ao início de processo administrativo para apuração de descumprimento de cláusulas contratuais (</w:t>
      </w:r>
      <w:r>
        <w:fldChar w:fldCharType="begin"/>
      </w:r>
      <w:r>
        <w:instrText xml:space="preserve"> HYPERLINK "http://www.planalto.gov.br/ccivil_03/_ato2019-2022/2021/lei/L14133.htm" \l "art137§4" </w:instrText>
      </w:r>
      <w:r>
        <w:fldChar w:fldCharType="separate"/>
      </w:r>
      <w:r>
        <w:rPr>
          <w:rStyle w:val="13"/>
        </w:rPr>
        <w:t>art. 137, § 4º, da Lei n.º 14.133, de 2021</w:t>
      </w:r>
      <w:r>
        <w:rPr>
          <w:rStyle w:val="13"/>
        </w:rPr>
        <w:fldChar w:fldCharType="end"/>
      </w:r>
      <w:r>
        <w:t>).</w:t>
      </w:r>
    </w:p>
    <w:p>
      <w:pPr>
        <w:pStyle w:val="104"/>
      </w:pPr>
      <w:r>
        <w:t xml:space="preserve">Caso se trate da modalidade seguro-garantia, ocorrido o sinistro durante a vigência da apólice, sua caracterização e comunicação poderão ocorrer fora desta vigência, não caracterizando fato que justifique a negativa do sinistro, desde que respeitados os prazos prescricionais aplicados ao contrato de seguro, nos termos do </w:t>
      </w:r>
      <w:r>
        <w:fldChar w:fldCharType="begin"/>
      </w:r>
      <w:r>
        <w:instrText xml:space="preserve"> HYPERLINK "https://www.in.gov.br/en/web/dou/-/circular-susep-n-662-de-11-de-abril-de-2022-392772088" \l "art20" </w:instrText>
      </w:r>
      <w:r>
        <w:fldChar w:fldCharType="separate"/>
      </w:r>
      <w:r>
        <w:rPr>
          <w:rStyle w:val="13"/>
        </w:rPr>
        <w:t>art. 20 da Circular Susep n° 662, de 11 de abril de 2022</w:t>
      </w:r>
      <w:r>
        <w:rPr>
          <w:rStyle w:val="13"/>
        </w:rPr>
        <w:fldChar w:fldCharType="end"/>
      </w:r>
      <w:r>
        <w:t>.</w:t>
      </w:r>
    </w:p>
    <w:p>
      <w:pPr>
        <w:pStyle w:val="103"/>
      </w:pPr>
      <w:r>
        <w:t xml:space="preserve">Extinguir-se-á a garantia com a restituição da apólice, carta fiança ou autorização para a liberação de importâncias depositadas em dinheiro a título de garantia, acompanhada de declaração do contratante, mediante termo circunstanciado, de que o contratado cumpriu todas as cláusulas do contrato; </w:t>
      </w:r>
    </w:p>
    <w:p>
      <w:pPr>
        <w:pStyle w:val="103"/>
      </w:pPr>
      <w:r>
        <w:t>A garantia somente será liberada ou restituída após a fiel execução do contrato ou após a sua extinção por culpa exclusiva da Administração e, quando em dinheiro, será atualizada monetariamente.</w:t>
      </w:r>
    </w:p>
    <w:p>
      <w:pPr>
        <w:pStyle w:val="103"/>
      </w:pPr>
      <w:r>
        <w:t xml:space="preserve">O garantidor não é parte para figurar em processo administrativo instaurado pelo contratante com o objetivo de apurar prejuízos e/ou aplicar sanções à contratada. </w:t>
      </w:r>
    </w:p>
    <w:p>
      <w:pPr>
        <w:pStyle w:val="103"/>
      </w:pPr>
      <w:r>
        <w:t>O contratado autoriza o contratante a reter, a qualquer tempo, a garantia, na forma prevista neste Contrato.</w:t>
      </w:r>
    </w:p>
    <w:p>
      <w:pPr>
        <w:pStyle w:val="104"/>
      </w:pPr>
      <w:r>
        <w:t>A garantia de execução é independente de eventual garantia do produto prevista especificamente no Termo de Referência.</w:t>
      </w:r>
    </w:p>
    <w:p>
      <w:pPr>
        <w:pStyle w:val="39"/>
        <w:rPr>
          <w:color w:val="FFFFFF" w:themeColor="background1"/>
          <w14:textFill>
            <w14:solidFill>
              <w14:schemeClr w14:val="bg1"/>
            </w14:solidFill>
          </w14:textFill>
        </w:rPr>
      </w:pPr>
      <w:r>
        <w:t>CLÁUSULA DÉCIMA PRIMEIRA – INFRAÇÕES E SANÇÕES ADMINISTRATIVAS (</w:t>
      </w:r>
      <w:r>
        <w:fldChar w:fldCharType="begin"/>
      </w:r>
      <w:r>
        <w:instrText xml:space="preserve"> HYPERLINK "http://www.planalto.gov.br/ccivil_03/_ato2019-2022/2021/lei/L14133.htm" \l "art92" </w:instrText>
      </w:r>
      <w:r>
        <w:fldChar w:fldCharType="separate"/>
      </w:r>
      <w:r>
        <w:rPr>
          <w:rStyle w:val="13"/>
        </w:rPr>
        <w:t>art. 92, XIV</w:t>
      </w:r>
      <w:r>
        <w:rPr>
          <w:rStyle w:val="13"/>
        </w:rPr>
        <w:fldChar w:fldCharType="end"/>
      </w:r>
      <w:r>
        <w:t>)</w:t>
      </w:r>
    </w:p>
    <w:p>
      <w:pPr>
        <w:pStyle w:val="56"/>
      </w:pPr>
      <w:r>
        <w:t xml:space="preserve">Comete infração administrativa, nos termos da </w:t>
      </w:r>
      <w:r>
        <w:fldChar w:fldCharType="begin"/>
      </w:r>
      <w:r>
        <w:instrText xml:space="preserve"> HYPERLINK "http://www.planalto.gov.br/ccivil_03/_ato2019-2022/2021/lei/L14133.htm" </w:instrText>
      </w:r>
      <w:r>
        <w:fldChar w:fldCharType="separate"/>
      </w:r>
      <w:r>
        <w:rPr>
          <w:rStyle w:val="13"/>
        </w:rPr>
        <w:t>Lei nº 14.133, de 2021</w:t>
      </w:r>
      <w:r>
        <w:rPr>
          <w:rStyle w:val="13"/>
        </w:rPr>
        <w:fldChar w:fldCharType="end"/>
      </w:r>
      <w:r>
        <w:t>, o contratado que:</w:t>
      </w:r>
    </w:p>
    <w:p>
      <w:pPr>
        <w:numPr>
          <w:ilvl w:val="2"/>
          <w:numId w:val="5"/>
        </w:numPr>
        <w:suppressAutoHyphens/>
        <w:spacing w:before="120" w:after="120" w:line="276" w:lineRule="auto"/>
        <w:ind w:left="284" w:firstLine="0"/>
        <w:jc w:val="both"/>
        <w:rPr>
          <w:rFonts w:ascii="Arial" w:hAnsi="Arial" w:eastAsia="Arial" w:cs="Arial"/>
          <w:sz w:val="20"/>
          <w:szCs w:val="20"/>
        </w:rPr>
      </w:pPr>
      <w:r>
        <w:rPr>
          <w:rFonts w:ascii="Arial" w:hAnsi="Arial" w:eastAsia="Arial" w:cs="Arial"/>
          <w:sz w:val="20"/>
          <w:szCs w:val="20"/>
        </w:rPr>
        <w:t>der causa à inexecução parcial do contrato;</w:t>
      </w:r>
    </w:p>
    <w:p>
      <w:pPr>
        <w:numPr>
          <w:ilvl w:val="2"/>
          <w:numId w:val="5"/>
        </w:numPr>
        <w:suppressAutoHyphens/>
        <w:spacing w:before="120" w:after="120" w:line="276" w:lineRule="auto"/>
        <w:ind w:left="284" w:firstLine="0"/>
        <w:jc w:val="both"/>
        <w:rPr>
          <w:rFonts w:ascii="Arial" w:hAnsi="Arial" w:eastAsia="Arial" w:cs="Arial"/>
          <w:sz w:val="20"/>
          <w:szCs w:val="20"/>
        </w:rPr>
      </w:pPr>
      <w:r>
        <w:rPr>
          <w:rFonts w:ascii="Arial" w:hAnsi="Arial" w:eastAsia="Arial" w:cs="Arial"/>
          <w:sz w:val="20"/>
          <w:szCs w:val="20"/>
        </w:rPr>
        <w:t>der causa à inexecução parcial do contrato que cause grave dano à Administração ou ao funcionamento dos serviços públicos ou ao interesse coletivo;</w:t>
      </w:r>
    </w:p>
    <w:p>
      <w:pPr>
        <w:numPr>
          <w:ilvl w:val="2"/>
          <w:numId w:val="5"/>
        </w:numPr>
        <w:suppressAutoHyphens/>
        <w:spacing w:before="120" w:after="120" w:line="276" w:lineRule="auto"/>
        <w:ind w:left="284" w:firstLine="0"/>
        <w:jc w:val="both"/>
        <w:rPr>
          <w:rFonts w:ascii="Arial" w:hAnsi="Arial" w:eastAsia="Arial" w:cs="Arial"/>
          <w:sz w:val="20"/>
          <w:szCs w:val="20"/>
        </w:rPr>
      </w:pPr>
      <w:r>
        <w:rPr>
          <w:rFonts w:ascii="Arial" w:hAnsi="Arial" w:eastAsia="Arial" w:cs="Arial"/>
          <w:sz w:val="20"/>
          <w:szCs w:val="20"/>
        </w:rPr>
        <w:t>der causa à inexecução total do contrato;</w:t>
      </w:r>
    </w:p>
    <w:p>
      <w:pPr>
        <w:numPr>
          <w:ilvl w:val="2"/>
          <w:numId w:val="5"/>
        </w:numPr>
        <w:suppressAutoHyphens/>
        <w:spacing w:before="120" w:after="120" w:line="276" w:lineRule="auto"/>
        <w:ind w:left="284" w:firstLine="0"/>
        <w:jc w:val="both"/>
        <w:rPr>
          <w:rFonts w:ascii="Arial" w:hAnsi="Arial" w:eastAsia="Arial" w:cs="Arial"/>
          <w:sz w:val="20"/>
          <w:szCs w:val="20"/>
        </w:rPr>
      </w:pPr>
      <w:r>
        <w:rPr>
          <w:rFonts w:ascii="Arial" w:hAnsi="Arial" w:eastAsia="Arial" w:cs="Arial"/>
          <w:sz w:val="20"/>
          <w:szCs w:val="20"/>
        </w:rPr>
        <w:t>ensejar o retardamento da execução ou da entrega do objeto da contratação sem motivo justificado;</w:t>
      </w:r>
    </w:p>
    <w:p>
      <w:pPr>
        <w:numPr>
          <w:ilvl w:val="2"/>
          <w:numId w:val="5"/>
        </w:numPr>
        <w:suppressAutoHyphens/>
        <w:spacing w:before="120" w:after="120" w:line="276" w:lineRule="auto"/>
        <w:ind w:left="284" w:firstLine="0"/>
        <w:jc w:val="both"/>
        <w:rPr>
          <w:rFonts w:ascii="Arial" w:hAnsi="Arial" w:eastAsia="Arial" w:cs="Arial"/>
          <w:sz w:val="20"/>
          <w:szCs w:val="20"/>
        </w:rPr>
      </w:pPr>
      <w:r>
        <w:rPr>
          <w:rFonts w:ascii="Arial" w:hAnsi="Arial" w:eastAsia="Arial" w:cs="Arial"/>
          <w:sz w:val="20"/>
          <w:szCs w:val="20"/>
        </w:rPr>
        <w:t>apresentar documentação falsa ou prestar declaração falsa durante a execução do contrato;</w:t>
      </w:r>
    </w:p>
    <w:p>
      <w:pPr>
        <w:numPr>
          <w:ilvl w:val="2"/>
          <w:numId w:val="5"/>
        </w:numPr>
        <w:suppressAutoHyphens/>
        <w:spacing w:before="120" w:after="120" w:line="276" w:lineRule="auto"/>
        <w:ind w:left="284" w:firstLine="0"/>
        <w:jc w:val="both"/>
        <w:rPr>
          <w:rFonts w:ascii="Arial" w:hAnsi="Arial" w:eastAsia="Arial" w:cs="Arial"/>
          <w:sz w:val="20"/>
          <w:szCs w:val="20"/>
        </w:rPr>
      </w:pPr>
      <w:r>
        <w:rPr>
          <w:rFonts w:ascii="Arial" w:hAnsi="Arial" w:eastAsia="Arial" w:cs="Arial"/>
          <w:sz w:val="20"/>
          <w:szCs w:val="20"/>
        </w:rPr>
        <w:t>praticar ato fraudulento na execução do contrato;</w:t>
      </w:r>
    </w:p>
    <w:p>
      <w:pPr>
        <w:numPr>
          <w:ilvl w:val="2"/>
          <w:numId w:val="5"/>
        </w:numPr>
        <w:suppressAutoHyphens/>
        <w:spacing w:before="120" w:after="120" w:line="276" w:lineRule="auto"/>
        <w:ind w:left="284" w:firstLine="0"/>
        <w:jc w:val="both"/>
        <w:rPr>
          <w:rFonts w:ascii="Arial" w:hAnsi="Arial" w:eastAsia="Arial" w:cs="Arial"/>
          <w:sz w:val="20"/>
          <w:szCs w:val="20"/>
        </w:rPr>
      </w:pPr>
      <w:r>
        <w:rPr>
          <w:rFonts w:ascii="Arial" w:hAnsi="Arial" w:eastAsia="Arial" w:cs="Arial"/>
          <w:sz w:val="20"/>
          <w:szCs w:val="20"/>
        </w:rPr>
        <w:t>comportar-se de modo inidôneo ou cometer fraude de qualquer natureza;</w:t>
      </w:r>
    </w:p>
    <w:p>
      <w:pPr>
        <w:numPr>
          <w:ilvl w:val="2"/>
          <w:numId w:val="5"/>
        </w:numPr>
        <w:suppressAutoHyphens/>
        <w:spacing w:before="120" w:after="120" w:line="276" w:lineRule="auto"/>
        <w:ind w:left="284" w:firstLine="0"/>
        <w:jc w:val="both"/>
        <w:rPr>
          <w:rFonts w:ascii="Arial" w:hAnsi="Arial" w:eastAsia="Arial" w:cs="Arial"/>
          <w:sz w:val="20"/>
          <w:szCs w:val="20"/>
        </w:rPr>
      </w:pPr>
      <w:r>
        <w:rPr>
          <w:rFonts w:ascii="Arial" w:hAnsi="Arial" w:eastAsia="Arial" w:cs="Arial"/>
          <w:sz w:val="20"/>
          <w:szCs w:val="20"/>
        </w:rPr>
        <w:t xml:space="preserve">praticar ato lesivo previsto no </w:t>
      </w:r>
      <w:r>
        <w:fldChar w:fldCharType="begin"/>
      </w:r>
      <w:r>
        <w:instrText xml:space="preserve"> HYPERLINK "https://www.planalto.gov.br/ccivil_03/_ato2011-2014/2013/lei/l12846.htm" \l "art5" </w:instrText>
      </w:r>
      <w:r>
        <w:fldChar w:fldCharType="separate"/>
      </w:r>
      <w:r>
        <w:rPr>
          <w:rStyle w:val="13"/>
          <w:rFonts w:ascii="Arial" w:hAnsi="Arial" w:eastAsia="Arial" w:cs="Arial"/>
          <w:sz w:val="20"/>
          <w:szCs w:val="20"/>
        </w:rPr>
        <w:t>art. 5º da Lei nº 12.846, de 1º de agosto de 2013</w:t>
      </w:r>
      <w:r>
        <w:rPr>
          <w:rStyle w:val="13"/>
          <w:rFonts w:ascii="Arial" w:hAnsi="Arial" w:eastAsia="Arial" w:cs="Arial"/>
          <w:sz w:val="20"/>
          <w:szCs w:val="20"/>
        </w:rPr>
        <w:fldChar w:fldCharType="end"/>
      </w:r>
      <w:r>
        <w:rPr>
          <w:rFonts w:ascii="Arial" w:hAnsi="Arial" w:eastAsia="Arial" w:cs="Arial"/>
          <w:sz w:val="20"/>
          <w:szCs w:val="20"/>
        </w:rPr>
        <w:t>.</w:t>
      </w:r>
    </w:p>
    <w:p>
      <w:pPr>
        <w:pStyle w:val="56"/>
      </w:pPr>
      <w:r>
        <w:t>Serão aplicadas ao contratado que incorrer nas infrações acima descritas as seguintes sanções:</w:t>
      </w:r>
    </w:p>
    <w:p>
      <w:pPr>
        <w:pStyle w:val="24"/>
        <w:numPr>
          <w:ilvl w:val="0"/>
          <w:numId w:val="6"/>
        </w:numPr>
        <w:suppressAutoHyphens/>
        <w:spacing w:before="120" w:after="120" w:line="276" w:lineRule="auto"/>
        <w:ind w:left="284" w:firstLine="0"/>
        <w:jc w:val="both"/>
        <w:rPr>
          <w:rFonts w:ascii="Arial" w:hAnsi="Arial" w:eastAsia="Arial" w:cs="Arial"/>
          <w:sz w:val="20"/>
          <w:szCs w:val="20"/>
        </w:rPr>
      </w:pPr>
      <w:r>
        <w:rPr>
          <w:rFonts w:ascii="Arial" w:hAnsi="Arial" w:eastAsia="Arial" w:cs="Arial"/>
          <w:b/>
          <w:bCs/>
          <w:sz w:val="20"/>
          <w:szCs w:val="20"/>
        </w:rPr>
        <w:t>Advertência</w:t>
      </w:r>
      <w:r>
        <w:rPr>
          <w:rFonts w:ascii="Arial" w:hAnsi="Arial" w:eastAsia="Arial" w:cs="Arial"/>
          <w:sz w:val="20"/>
          <w:szCs w:val="20"/>
        </w:rPr>
        <w:t>, quando o contratado der causa à inexecução parcial do contrato, sempre que não se justificar a imposição de penalidade mais grave (</w:t>
      </w:r>
      <w:r>
        <w:fldChar w:fldCharType="begin"/>
      </w:r>
      <w:r>
        <w:instrText xml:space="preserve"> HYPERLINK "http://www.planalto.gov.br/ccivil_03/_ato2019-2022/2021/lei/L14133.htm" \l "art156§2" </w:instrText>
      </w:r>
      <w:r>
        <w:fldChar w:fldCharType="separate"/>
      </w:r>
      <w:r>
        <w:rPr>
          <w:rStyle w:val="13"/>
          <w:rFonts w:ascii="Arial" w:hAnsi="Arial" w:eastAsia="Arial" w:cs="Arial"/>
          <w:sz w:val="20"/>
          <w:szCs w:val="20"/>
        </w:rPr>
        <w:t xml:space="preserve">art. 156, §2º, da </w:t>
      </w:r>
      <w:bookmarkStart w:id="4" w:name="_Hlk114504069"/>
      <w:r>
        <w:rPr>
          <w:rStyle w:val="13"/>
          <w:rFonts w:ascii="Arial" w:hAnsi="Arial" w:eastAsia="Arial" w:cs="Arial"/>
          <w:sz w:val="20"/>
          <w:szCs w:val="20"/>
        </w:rPr>
        <w:t>Lei nº 14.133, de 2021</w:t>
      </w:r>
      <w:bookmarkEnd w:id="4"/>
      <w:r>
        <w:rPr>
          <w:rStyle w:val="13"/>
          <w:rFonts w:ascii="Arial" w:hAnsi="Arial" w:eastAsia="Arial" w:cs="Arial"/>
          <w:sz w:val="20"/>
          <w:szCs w:val="20"/>
        </w:rPr>
        <w:fldChar w:fldCharType="end"/>
      </w:r>
      <w:r>
        <w:rPr>
          <w:rFonts w:ascii="Arial" w:hAnsi="Arial" w:eastAsia="Arial" w:cs="Arial"/>
          <w:sz w:val="20"/>
          <w:szCs w:val="20"/>
        </w:rPr>
        <w:t>);</w:t>
      </w:r>
    </w:p>
    <w:p>
      <w:pPr>
        <w:pStyle w:val="24"/>
        <w:numPr>
          <w:ilvl w:val="0"/>
          <w:numId w:val="6"/>
        </w:numPr>
        <w:suppressAutoHyphens/>
        <w:spacing w:before="120" w:after="120" w:line="276" w:lineRule="auto"/>
        <w:ind w:left="284" w:firstLine="0"/>
        <w:jc w:val="both"/>
        <w:rPr>
          <w:rFonts w:ascii="Arial" w:hAnsi="Arial" w:eastAsia="Arial" w:cs="Arial"/>
          <w:sz w:val="20"/>
          <w:szCs w:val="20"/>
        </w:rPr>
      </w:pPr>
      <w:r>
        <w:rPr>
          <w:rFonts w:ascii="Arial" w:hAnsi="Arial" w:eastAsia="Arial" w:cs="Arial"/>
          <w:b/>
          <w:bCs/>
          <w:sz w:val="20"/>
          <w:szCs w:val="20"/>
        </w:rPr>
        <w:t>Impedimento de licitar e contratar</w:t>
      </w:r>
      <w:r>
        <w:rPr>
          <w:rFonts w:ascii="Arial" w:hAnsi="Arial" w:eastAsia="Arial" w:cs="Arial"/>
          <w:sz w:val="20"/>
          <w:szCs w:val="20"/>
        </w:rPr>
        <w:t>, quando praticadas as condutas descritas nas alíneas “b”, “c” e “d” do subitem acima deste Contrato, sempre que não se justificar a imposição de penalidade mais grave (</w:t>
      </w:r>
      <w:r>
        <w:fldChar w:fldCharType="begin"/>
      </w:r>
      <w:r>
        <w:instrText xml:space="preserve"> HYPERLINK "http://www.planalto.gov.br/ccivil_03/_ato2019-2022/2021/lei/L14133.htm" \l "art156§4" </w:instrText>
      </w:r>
      <w:r>
        <w:fldChar w:fldCharType="separate"/>
      </w:r>
      <w:r>
        <w:rPr>
          <w:rStyle w:val="13"/>
          <w:rFonts w:ascii="Arial" w:hAnsi="Arial" w:eastAsia="Arial" w:cs="Arial"/>
          <w:sz w:val="20"/>
          <w:szCs w:val="20"/>
        </w:rPr>
        <w:t>art. 156, § 4º, da Lei nº 14.133, de 2021</w:t>
      </w:r>
      <w:r>
        <w:rPr>
          <w:rStyle w:val="13"/>
          <w:rFonts w:ascii="Arial" w:hAnsi="Arial" w:eastAsia="Arial" w:cs="Arial"/>
          <w:sz w:val="20"/>
          <w:szCs w:val="20"/>
        </w:rPr>
        <w:fldChar w:fldCharType="end"/>
      </w:r>
      <w:r>
        <w:rPr>
          <w:rFonts w:ascii="Arial" w:hAnsi="Arial" w:eastAsia="Arial" w:cs="Arial"/>
          <w:sz w:val="20"/>
          <w:szCs w:val="20"/>
        </w:rPr>
        <w:t>);</w:t>
      </w:r>
    </w:p>
    <w:p>
      <w:pPr>
        <w:pStyle w:val="24"/>
        <w:numPr>
          <w:ilvl w:val="0"/>
          <w:numId w:val="6"/>
        </w:numPr>
        <w:suppressAutoHyphens/>
        <w:spacing w:before="120" w:after="120" w:line="276" w:lineRule="auto"/>
        <w:ind w:left="284" w:firstLine="0"/>
        <w:jc w:val="both"/>
        <w:rPr>
          <w:rFonts w:ascii="Arial" w:hAnsi="Arial" w:eastAsia="Arial" w:cs="Arial"/>
          <w:sz w:val="20"/>
          <w:szCs w:val="20"/>
        </w:rPr>
      </w:pPr>
      <w:r>
        <w:rPr>
          <w:rFonts w:ascii="Arial" w:hAnsi="Arial" w:eastAsia="Arial" w:cs="Arial"/>
          <w:b/>
          <w:bCs/>
          <w:sz w:val="20"/>
          <w:szCs w:val="20"/>
        </w:rPr>
        <w:t>Declaração de inidoneidade para licitar e contratar</w:t>
      </w:r>
      <w:r>
        <w:rPr>
          <w:rFonts w:ascii="Arial" w:hAnsi="Arial" w:eastAsia="Arial" w:cs="Arial"/>
          <w:sz w:val="20"/>
          <w:szCs w:val="20"/>
        </w:rPr>
        <w:t>, quando praticadas as condutas descritas nas alíneas “e”, “f”, “g” e “h” do subitem acima deste Contrato, bem como nas alíneas “b”, “c” e “d”, que justifiquem a imposição de penalidade mais grave (</w:t>
      </w:r>
      <w:r>
        <w:fldChar w:fldCharType="begin"/>
      </w:r>
      <w:r>
        <w:instrText xml:space="preserve"> HYPERLINK "http://www.planalto.gov.br/ccivil_03/_ato2019-2022/2021/lei/L14133.htm" \l "art156§5" </w:instrText>
      </w:r>
      <w:r>
        <w:fldChar w:fldCharType="separate"/>
      </w:r>
      <w:r>
        <w:rPr>
          <w:rStyle w:val="13"/>
          <w:rFonts w:ascii="Arial" w:hAnsi="Arial" w:eastAsia="Arial" w:cs="Arial"/>
          <w:sz w:val="20"/>
          <w:szCs w:val="20"/>
        </w:rPr>
        <w:t>art. 156, §5º, da Lei nº 14.133, de 2021</w:t>
      </w:r>
      <w:r>
        <w:rPr>
          <w:rStyle w:val="13"/>
          <w:rFonts w:ascii="Arial" w:hAnsi="Arial" w:eastAsia="Arial" w:cs="Arial"/>
          <w:sz w:val="20"/>
          <w:szCs w:val="20"/>
        </w:rPr>
        <w:fldChar w:fldCharType="end"/>
      </w:r>
      <w:r>
        <w:rPr>
          <w:rFonts w:ascii="Arial" w:hAnsi="Arial" w:eastAsia="Arial" w:cs="Arial"/>
          <w:sz w:val="20"/>
          <w:szCs w:val="20"/>
        </w:rPr>
        <w:t>).</w:t>
      </w:r>
    </w:p>
    <w:p>
      <w:pPr>
        <w:pStyle w:val="24"/>
        <w:numPr>
          <w:ilvl w:val="0"/>
          <w:numId w:val="6"/>
        </w:numPr>
        <w:suppressAutoHyphens/>
        <w:spacing w:before="120" w:after="120" w:line="276" w:lineRule="auto"/>
        <w:ind w:left="284" w:firstLine="0"/>
        <w:jc w:val="both"/>
        <w:rPr>
          <w:rFonts w:ascii="Arial" w:hAnsi="Arial" w:eastAsia="Arial" w:cs="Arial"/>
          <w:sz w:val="20"/>
          <w:szCs w:val="20"/>
        </w:rPr>
      </w:pPr>
      <w:r>
        <w:rPr>
          <w:rFonts w:ascii="Arial" w:hAnsi="Arial" w:eastAsia="Arial" w:cs="Arial"/>
          <w:b/>
          <w:bCs/>
          <w:sz w:val="20"/>
          <w:szCs w:val="20"/>
        </w:rPr>
        <w:t>Multa:</w:t>
      </w:r>
    </w:p>
    <w:p>
      <w:pPr>
        <w:pStyle w:val="24"/>
        <w:numPr>
          <w:ilvl w:val="1"/>
          <w:numId w:val="6"/>
        </w:numPr>
        <w:suppressAutoHyphens/>
        <w:spacing w:before="120" w:after="120" w:line="276" w:lineRule="auto"/>
        <w:ind w:left="567" w:firstLine="0"/>
        <w:jc w:val="both"/>
        <w:rPr>
          <w:rFonts w:ascii="Arial" w:hAnsi="Arial" w:eastAsia="Arial" w:cs="Arial"/>
          <w:sz w:val="20"/>
          <w:szCs w:val="20"/>
        </w:rPr>
      </w:pPr>
      <w:commentRangeStart w:id="31"/>
      <w:r>
        <w:rPr>
          <w:rFonts w:ascii="Arial" w:hAnsi="Arial" w:eastAsia="Arial" w:cs="Arial"/>
          <w:sz w:val="20"/>
          <w:szCs w:val="20"/>
        </w:rPr>
        <w:t xml:space="preserve">moratória de </w:t>
      </w:r>
      <w:r>
        <w:rPr>
          <w:rFonts w:ascii="Arial" w:hAnsi="Arial" w:eastAsia="Arial" w:cs="Arial"/>
          <w:color w:val="FF0000"/>
          <w:sz w:val="20"/>
          <w:szCs w:val="20"/>
        </w:rPr>
        <w:t>.....</w:t>
      </w:r>
      <w:r>
        <w:rPr>
          <w:rFonts w:ascii="Arial" w:hAnsi="Arial" w:eastAsia="Arial" w:cs="Arial"/>
          <w:sz w:val="20"/>
          <w:szCs w:val="20"/>
        </w:rPr>
        <w:t>% (</w:t>
      </w:r>
      <w:r>
        <w:rPr>
          <w:rFonts w:ascii="Arial" w:hAnsi="Arial" w:eastAsia="Arial" w:cs="Arial"/>
          <w:color w:val="FF0000"/>
          <w:sz w:val="20"/>
          <w:szCs w:val="20"/>
        </w:rPr>
        <w:t>.....</w:t>
      </w:r>
      <w:r>
        <w:rPr>
          <w:rFonts w:ascii="Arial" w:hAnsi="Arial" w:eastAsia="Arial" w:cs="Arial"/>
          <w:sz w:val="20"/>
          <w:szCs w:val="20"/>
        </w:rPr>
        <w:t xml:space="preserve"> por cento) por dia de atraso injustificado sobre o valor da parcela inadimplida, até o limite de </w:t>
      </w:r>
      <w:r>
        <w:rPr>
          <w:rFonts w:ascii="Arial" w:hAnsi="Arial" w:eastAsia="Arial" w:cs="Arial"/>
          <w:color w:val="FF0000"/>
          <w:sz w:val="20"/>
          <w:szCs w:val="20"/>
        </w:rPr>
        <w:t>...... (.......)</w:t>
      </w:r>
      <w:r>
        <w:rPr>
          <w:rFonts w:ascii="Arial" w:hAnsi="Arial" w:eastAsia="Arial" w:cs="Arial"/>
          <w:sz w:val="20"/>
          <w:szCs w:val="20"/>
        </w:rPr>
        <w:t xml:space="preserve"> dias;</w:t>
      </w:r>
    </w:p>
    <w:p>
      <w:pPr>
        <w:pStyle w:val="24"/>
        <w:numPr>
          <w:ilvl w:val="1"/>
          <w:numId w:val="6"/>
        </w:numPr>
        <w:suppressAutoHyphens/>
        <w:spacing w:before="120" w:after="120" w:line="276" w:lineRule="auto"/>
        <w:ind w:left="567" w:firstLine="0"/>
        <w:jc w:val="both"/>
        <w:rPr>
          <w:rFonts w:ascii="Arial" w:hAnsi="Arial" w:eastAsia="Arial" w:cs="Arial"/>
          <w:sz w:val="20"/>
          <w:szCs w:val="20"/>
        </w:rPr>
      </w:pPr>
      <w:r>
        <w:rPr>
          <w:rFonts w:ascii="Arial" w:hAnsi="Arial" w:eastAsia="Arial" w:cs="Arial"/>
          <w:i/>
          <w:iCs/>
          <w:color w:val="FF0000"/>
          <w:sz w:val="20"/>
          <w:szCs w:val="20"/>
        </w:rPr>
        <w:t>moratória de .....% (..... por cento) por dia de atraso injustificado sobre o valor total do contrato, até o máximo de .....% (.... por cento), pela inobservância do prazo fixado para apresentação, suplementação ou reposição da garantia.</w:t>
      </w:r>
    </w:p>
    <w:p>
      <w:pPr>
        <w:pStyle w:val="24"/>
        <w:numPr>
          <w:ilvl w:val="2"/>
          <w:numId w:val="6"/>
        </w:numPr>
        <w:suppressAutoHyphens/>
        <w:spacing w:before="120" w:after="120" w:line="276" w:lineRule="auto"/>
        <w:ind w:left="851" w:firstLine="0"/>
        <w:jc w:val="both"/>
        <w:rPr>
          <w:rFonts w:ascii="Arial" w:hAnsi="Arial" w:eastAsia="Arial" w:cs="Arial"/>
          <w:sz w:val="20"/>
          <w:szCs w:val="20"/>
        </w:rPr>
      </w:pPr>
      <w:r>
        <w:rPr>
          <w:rFonts w:ascii="Arial" w:hAnsi="Arial" w:eastAsia="Arial" w:cs="Arial"/>
          <w:i/>
          <w:iCs/>
          <w:color w:val="FF0000"/>
          <w:sz w:val="20"/>
          <w:szCs w:val="20"/>
        </w:rPr>
        <w:t xml:space="preserve">O atraso superior a XXXXXX dias autoriza a Administração a promover a extinção do contrato por descumprimento ou cumprimento irregular de suas cláusulas, conforme dispõe o inciso I do art. 137 da Lei n. 14.133, de 2021. </w:t>
      </w:r>
      <w:commentRangeEnd w:id="31"/>
      <w:r>
        <w:commentReference w:id="31"/>
      </w:r>
    </w:p>
    <w:p>
      <w:pPr>
        <w:pStyle w:val="24"/>
        <w:numPr>
          <w:ilvl w:val="1"/>
          <w:numId w:val="6"/>
        </w:numPr>
        <w:suppressAutoHyphens/>
        <w:spacing w:before="120" w:after="120" w:line="276" w:lineRule="auto"/>
        <w:ind w:left="567" w:firstLine="0"/>
        <w:jc w:val="both"/>
        <w:rPr>
          <w:rFonts w:ascii="Arial" w:hAnsi="Arial" w:eastAsia="Arial" w:cs="Arial"/>
          <w:sz w:val="20"/>
          <w:szCs w:val="20"/>
        </w:rPr>
      </w:pPr>
      <w:r>
        <w:rPr>
          <w:rFonts w:ascii="Arial" w:hAnsi="Arial" w:eastAsia="Arial" w:cs="Arial"/>
          <w:sz w:val="20"/>
          <w:szCs w:val="20"/>
        </w:rPr>
        <w:t xml:space="preserve">Compensatória, para as infrações descritas nas alíneas “e” a “h” do subitem 12.1, de ....% a ...% do valor do </w:t>
      </w:r>
      <w:commentRangeStart w:id="32"/>
      <w:r>
        <w:rPr>
          <w:rFonts w:ascii="Arial" w:hAnsi="Arial" w:eastAsia="Arial" w:cs="Arial"/>
          <w:sz w:val="20"/>
          <w:szCs w:val="20"/>
        </w:rPr>
        <w:t>Contrato</w:t>
      </w:r>
      <w:commentRangeEnd w:id="32"/>
      <w:r>
        <w:rPr>
          <w:rFonts w:ascii="Arial" w:hAnsi="Arial" w:eastAsia="Arial" w:cs="Arial"/>
          <w:sz w:val="20"/>
          <w:szCs w:val="20"/>
        </w:rPr>
        <w:commentReference w:id="32"/>
      </w:r>
      <w:r>
        <w:rPr>
          <w:rFonts w:ascii="Arial" w:hAnsi="Arial" w:eastAsia="Arial" w:cs="Arial"/>
          <w:sz w:val="20"/>
          <w:szCs w:val="20"/>
        </w:rPr>
        <w:t>.</w:t>
      </w:r>
    </w:p>
    <w:p>
      <w:pPr>
        <w:pStyle w:val="24"/>
        <w:numPr>
          <w:ilvl w:val="1"/>
          <w:numId w:val="6"/>
        </w:numPr>
        <w:suppressAutoHyphens/>
        <w:spacing w:before="120" w:after="120" w:line="276" w:lineRule="auto"/>
        <w:ind w:left="567" w:firstLine="0"/>
        <w:jc w:val="both"/>
        <w:rPr>
          <w:rFonts w:ascii="Arial" w:hAnsi="Arial" w:eastAsia="Arial" w:cs="Arial"/>
          <w:sz w:val="20"/>
          <w:szCs w:val="20"/>
        </w:rPr>
      </w:pPr>
      <w:r>
        <w:rPr>
          <w:rFonts w:ascii="Arial" w:hAnsi="Arial" w:eastAsia="Arial" w:cs="Arial"/>
          <w:sz w:val="20"/>
          <w:szCs w:val="20"/>
        </w:rPr>
        <w:t xml:space="preserve">Compensatória, para a inexecução total do contrato prevista na alínea “c” do subitem 12.1, de ....% a ...%  do valor do Contrato. </w:t>
      </w:r>
    </w:p>
    <w:p>
      <w:pPr>
        <w:pStyle w:val="24"/>
        <w:numPr>
          <w:ilvl w:val="1"/>
          <w:numId w:val="6"/>
        </w:numPr>
        <w:suppressAutoHyphens/>
        <w:spacing w:before="120" w:after="120" w:line="276" w:lineRule="auto"/>
        <w:ind w:left="567" w:firstLine="0"/>
        <w:jc w:val="both"/>
        <w:rPr>
          <w:rFonts w:ascii="Arial" w:hAnsi="Arial" w:eastAsia="Arial" w:cs="Arial"/>
          <w:sz w:val="20"/>
          <w:szCs w:val="20"/>
        </w:rPr>
      </w:pPr>
      <w:r>
        <w:rPr>
          <w:rFonts w:ascii="Arial" w:hAnsi="Arial" w:eastAsia="Arial" w:cs="Arial"/>
          <w:sz w:val="20"/>
          <w:szCs w:val="20"/>
        </w:rPr>
        <w:t>Para infração descrita na alínea “b” do subitem 12.1, a multa será de ....% a ...%  do valor do Contrato.</w:t>
      </w:r>
    </w:p>
    <w:p>
      <w:pPr>
        <w:pStyle w:val="24"/>
        <w:numPr>
          <w:ilvl w:val="1"/>
          <w:numId w:val="6"/>
        </w:numPr>
        <w:suppressAutoHyphens/>
        <w:spacing w:before="120" w:after="120" w:line="276" w:lineRule="auto"/>
        <w:ind w:left="567" w:firstLine="0"/>
        <w:jc w:val="both"/>
        <w:rPr>
          <w:rFonts w:ascii="Arial" w:hAnsi="Arial" w:eastAsia="Arial" w:cs="Arial"/>
          <w:sz w:val="20"/>
          <w:szCs w:val="20"/>
        </w:rPr>
      </w:pPr>
      <w:r>
        <w:rPr>
          <w:rFonts w:ascii="Arial" w:hAnsi="Arial" w:eastAsia="Arial" w:cs="Arial"/>
          <w:sz w:val="20"/>
          <w:szCs w:val="20"/>
        </w:rPr>
        <w:t>Para infrações descritas na alínea “d” do subitem 12.1, a multa será de ....% a ...%  do valor do Contrato.</w:t>
      </w:r>
    </w:p>
    <w:p>
      <w:pPr>
        <w:pStyle w:val="24"/>
        <w:numPr>
          <w:ilvl w:val="1"/>
          <w:numId w:val="6"/>
        </w:numPr>
        <w:suppressAutoHyphens/>
        <w:spacing w:before="120" w:after="120" w:line="276" w:lineRule="auto"/>
        <w:ind w:left="567" w:firstLine="0"/>
        <w:jc w:val="both"/>
        <w:rPr>
          <w:rFonts w:ascii="Arial" w:hAnsi="Arial" w:eastAsia="Arial" w:cs="Arial"/>
          <w:sz w:val="20"/>
          <w:szCs w:val="20"/>
        </w:rPr>
      </w:pPr>
      <w:r>
        <w:rPr>
          <w:rFonts w:ascii="Arial" w:hAnsi="Arial" w:eastAsia="Arial" w:cs="Arial"/>
          <w:sz w:val="20"/>
          <w:szCs w:val="20"/>
        </w:rPr>
        <w:t>Para a infração descrita na alínea “a” do subitem 12.1, a multa será de ....% a ...% do valor do Contrato, ressalvadas as seguintes infrações:</w:t>
      </w:r>
    </w:p>
    <w:p>
      <w:pPr>
        <w:suppressAutoHyphens/>
        <w:spacing w:before="120" w:after="120" w:line="276" w:lineRule="auto"/>
        <w:ind w:left="851"/>
        <w:contextualSpacing/>
        <w:jc w:val="both"/>
        <w:rPr>
          <w:rFonts w:ascii="Arial" w:hAnsi="Arial" w:eastAsia="Arial" w:cs="Arial"/>
          <w:sz w:val="20"/>
          <w:szCs w:val="20"/>
        </w:rPr>
      </w:pPr>
      <w:r>
        <w:rPr>
          <w:rFonts w:ascii="Arial" w:hAnsi="Arial" w:eastAsia="Arial" w:cs="Arial"/>
          <w:i/>
          <w:color w:val="FF0000"/>
          <w:sz w:val="20"/>
          <w:szCs w:val="20"/>
        </w:rPr>
        <w:t>[INDICAR ITENS ESPECÍFICOS DE INEXECUÇÃO PARCIAL QUE JUSTIFIQUEM PENA DIVERSA]</w:t>
      </w:r>
      <w:r>
        <w:rPr>
          <w:rStyle w:val="10"/>
          <w:rFonts w:ascii="Arial" w:hAnsi="Arial" w:cs="Arial"/>
          <w:sz w:val="20"/>
          <w:szCs w:val="20"/>
        </w:rPr>
        <w:commentReference w:id="33"/>
      </w:r>
    </w:p>
    <w:p>
      <w:pPr>
        <w:pStyle w:val="56"/>
      </w:pPr>
      <w:r>
        <w:t>A aplicação das sanções previstas neste Contrato não exclui, em hipótese alguma, a obrigação de reparação integral do dano causado ao Contratante (</w:t>
      </w:r>
      <w:r>
        <w:fldChar w:fldCharType="begin"/>
      </w:r>
      <w:r>
        <w:instrText xml:space="preserve"> HYPERLINK "http://www.planalto.gov.br/ccivil_03/_ato2019-2022/2021/lei/L14133.htm" \l "art156§9" </w:instrText>
      </w:r>
      <w:r>
        <w:fldChar w:fldCharType="separate"/>
      </w:r>
      <w:r>
        <w:rPr>
          <w:rStyle w:val="13"/>
        </w:rPr>
        <w:t>art. 156, §9º, da Lei nº 14.133, de 2021</w:t>
      </w:r>
      <w:r>
        <w:rPr>
          <w:rStyle w:val="13"/>
        </w:rPr>
        <w:fldChar w:fldCharType="end"/>
      </w:r>
      <w:r>
        <w:t>)</w:t>
      </w:r>
    </w:p>
    <w:p>
      <w:pPr>
        <w:pStyle w:val="56"/>
      </w:pPr>
      <w:r>
        <w:t>Todas as sanções previstas neste Contrato poderão ser aplicadas cumulativamente com a multa (</w:t>
      </w:r>
      <w:r>
        <w:fldChar w:fldCharType="begin"/>
      </w:r>
      <w:r>
        <w:instrText xml:space="preserve"> HYPERLINK "http://www.planalto.gov.br/ccivil_03/_ato2019-2022/2021/lei/L14133.htm" \l "art156§7" </w:instrText>
      </w:r>
      <w:r>
        <w:fldChar w:fldCharType="separate"/>
      </w:r>
      <w:r>
        <w:rPr>
          <w:rStyle w:val="13"/>
        </w:rPr>
        <w:t>art. 156, §7º, da Lei nº 14.133, de 2021</w:t>
      </w:r>
      <w:r>
        <w:rPr>
          <w:rStyle w:val="13"/>
        </w:rPr>
        <w:fldChar w:fldCharType="end"/>
      </w:r>
      <w:r>
        <w:t>).</w:t>
      </w:r>
    </w:p>
    <w:p>
      <w:pPr>
        <w:pStyle w:val="58"/>
      </w:pPr>
      <w:r>
        <w:t>Antes da aplicação da multa será facultada a defesa do interessado no prazo de 15 (quinze) dias úteis, contado da data de sua intimação (</w:t>
      </w:r>
      <w:r>
        <w:fldChar w:fldCharType="begin"/>
      </w:r>
      <w:r>
        <w:instrText xml:space="preserve"> HYPERLINK "http://www.planalto.gov.br/ccivil_03/_ato2019-2022/2021/lei/L14133.htm" \l "art157" </w:instrText>
      </w:r>
      <w:r>
        <w:fldChar w:fldCharType="separate"/>
      </w:r>
      <w:r>
        <w:rPr>
          <w:rStyle w:val="13"/>
        </w:rPr>
        <w:t>art. 157, da Lei nº 14.133, de 2021</w:t>
      </w:r>
      <w:r>
        <w:rPr>
          <w:rStyle w:val="13"/>
        </w:rPr>
        <w:fldChar w:fldCharType="end"/>
      </w:r>
      <w:r>
        <w:t>)</w:t>
      </w:r>
    </w:p>
    <w:p>
      <w:pPr>
        <w:pStyle w:val="58"/>
      </w:pPr>
      <w:r>
        <w:t>Se a multa aplicada e as indenizações cabíveis forem superiores ao valor do pagamento eventualmente devido pelo Contratante ao Contratado, além da perda desse valor, a diferença será descontada da garantia prestada ou será cobrada judicialmente (</w:t>
      </w:r>
      <w:r>
        <w:fldChar w:fldCharType="begin"/>
      </w:r>
      <w:r>
        <w:instrText xml:space="preserve"> HYPERLINK "http://www.planalto.gov.br/ccivil_03/_ato2019-2022/2021/lei/L14133.htm" \l "art156§8" </w:instrText>
      </w:r>
      <w:r>
        <w:fldChar w:fldCharType="separate"/>
      </w:r>
      <w:r>
        <w:rPr>
          <w:rStyle w:val="13"/>
        </w:rPr>
        <w:t>art. 156, §8º, da Lei nº 14.133, de 2021</w:t>
      </w:r>
      <w:r>
        <w:rPr>
          <w:rStyle w:val="13"/>
        </w:rPr>
        <w:fldChar w:fldCharType="end"/>
      </w:r>
      <w:r>
        <w:t>).</w:t>
      </w:r>
    </w:p>
    <w:p>
      <w:pPr>
        <w:pStyle w:val="58"/>
      </w:pPr>
      <w:r>
        <w:t xml:space="preserve">Previamente ao encaminhamento à cobrança judicial, a multa poderá ser recolhida administrativamente no prazo máximo de </w:t>
      </w:r>
      <w:r>
        <w:rPr>
          <w:i/>
          <w:iCs/>
          <w:color w:val="FF0000"/>
        </w:rPr>
        <w:t xml:space="preserve">XX (XXXX) </w:t>
      </w:r>
      <w:r>
        <w:t>dias, a contar da data do recebimento da comunicação enviada pela autoridade competente.</w:t>
      </w:r>
      <w:bookmarkStart w:id="5" w:name="_Hlk78351618"/>
      <w:bookmarkEnd w:id="5"/>
    </w:p>
    <w:p>
      <w:pPr>
        <w:pStyle w:val="56"/>
      </w:pPr>
      <w:r>
        <w:t xml:space="preserve">A aplicação das sanções realizar-se-á em processo administrativo que assegure o contraditório e a ampla defesa ao Contratado, observando-se o procedimento previsto no </w:t>
      </w:r>
      <w:r>
        <w:rPr>
          <w:b/>
          <w:bCs/>
        </w:rPr>
        <w:t xml:space="preserve">caput </w:t>
      </w:r>
      <w:r>
        <w:t xml:space="preserve">e parágrafos do </w:t>
      </w:r>
      <w:r>
        <w:fldChar w:fldCharType="begin"/>
      </w:r>
      <w:r>
        <w:instrText xml:space="preserve"> HYPERLINK "http://www.planalto.gov.br/ccivil_03/_ato2019-2022/2021/lei/L14133.htm" \l "art158" </w:instrText>
      </w:r>
      <w:r>
        <w:fldChar w:fldCharType="separate"/>
      </w:r>
      <w:r>
        <w:rPr>
          <w:rStyle w:val="13"/>
        </w:rPr>
        <w:t>art. 158 da Lei nº 14.133, de 2021</w:t>
      </w:r>
      <w:r>
        <w:rPr>
          <w:rStyle w:val="13"/>
        </w:rPr>
        <w:fldChar w:fldCharType="end"/>
      </w:r>
      <w:r>
        <w:t>, para as penalidades de impedimento de licitar e contratar e de declaração de inidoneidade para licitar ou contratar.</w:t>
      </w:r>
    </w:p>
    <w:p>
      <w:pPr>
        <w:pStyle w:val="56"/>
      </w:pPr>
      <w:r>
        <w:t>Na aplicação das sanções serão considerados (</w:t>
      </w:r>
      <w:r>
        <w:fldChar w:fldCharType="begin"/>
      </w:r>
      <w:r>
        <w:instrText xml:space="preserve"> HYPERLINK "http://www.planalto.gov.br/ccivil_03/_ato2019-2022/2021/lei/L14133.htm" \l "art156§1" </w:instrText>
      </w:r>
      <w:r>
        <w:fldChar w:fldCharType="separate"/>
      </w:r>
      <w:r>
        <w:rPr>
          <w:rStyle w:val="13"/>
        </w:rPr>
        <w:t>art. 156, §1º, da Lei nº 14.133, de 2021</w:t>
      </w:r>
      <w:r>
        <w:rPr>
          <w:rStyle w:val="13"/>
        </w:rPr>
        <w:fldChar w:fldCharType="end"/>
      </w:r>
      <w:r>
        <w:t>):</w:t>
      </w:r>
    </w:p>
    <w:p>
      <w:pPr>
        <w:numPr>
          <w:ilvl w:val="0"/>
          <w:numId w:val="7"/>
        </w:numPr>
        <w:suppressAutoHyphens/>
        <w:spacing w:before="120" w:after="120" w:line="276" w:lineRule="auto"/>
        <w:ind w:left="284" w:firstLine="0"/>
        <w:contextualSpacing/>
        <w:jc w:val="both"/>
        <w:rPr>
          <w:rFonts w:ascii="Arial" w:hAnsi="Arial" w:eastAsia="Arial" w:cs="Arial"/>
          <w:sz w:val="20"/>
          <w:szCs w:val="20"/>
        </w:rPr>
      </w:pPr>
      <w:r>
        <w:rPr>
          <w:rFonts w:ascii="Arial" w:hAnsi="Arial" w:eastAsia="Arial" w:cs="Arial"/>
          <w:sz w:val="20"/>
          <w:szCs w:val="20"/>
        </w:rPr>
        <w:t>a natureza e a gravidade da infração cometida;</w:t>
      </w:r>
    </w:p>
    <w:p>
      <w:pPr>
        <w:numPr>
          <w:ilvl w:val="0"/>
          <w:numId w:val="7"/>
        </w:numPr>
        <w:suppressAutoHyphens/>
        <w:spacing w:before="120" w:after="120" w:line="276" w:lineRule="auto"/>
        <w:ind w:left="284" w:firstLine="0"/>
        <w:contextualSpacing/>
        <w:jc w:val="both"/>
        <w:rPr>
          <w:rFonts w:ascii="Arial" w:hAnsi="Arial" w:eastAsia="Arial" w:cs="Arial"/>
          <w:sz w:val="20"/>
          <w:szCs w:val="20"/>
        </w:rPr>
      </w:pPr>
      <w:r>
        <w:rPr>
          <w:rFonts w:ascii="Arial" w:hAnsi="Arial" w:eastAsia="Arial" w:cs="Arial"/>
          <w:sz w:val="20"/>
          <w:szCs w:val="20"/>
        </w:rPr>
        <w:t>as peculiaridades do caso concreto;</w:t>
      </w:r>
    </w:p>
    <w:p>
      <w:pPr>
        <w:numPr>
          <w:ilvl w:val="0"/>
          <w:numId w:val="7"/>
        </w:numPr>
        <w:suppressAutoHyphens/>
        <w:spacing w:before="120" w:after="120" w:line="276" w:lineRule="auto"/>
        <w:ind w:left="284" w:firstLine="0"/>
        <w:contextualSpacing/>
        <w:jc w:val="both"/>
        <w:rPr>
          <w:rFonts w:ascii="Arial" w:hAnsi="Arial" w:eastAsia="Arial" w:cs="Arial"/>
          <w:sz w:val="20"/>
          <w:szCs w:val="20"/>
        </w:rPr>
      </w:pPr>
      <w:r>
        <w:rPr>
          <w:rFonts w:ascii="Arial" w:hAnsi="Arial" w:eastAsia="Arial" w:cs="Arial"/>
          <w:sz w:val="20"/>
          <w:szCs w:val="20"/>
        </w:rPr>
        <w:t>as circunstâncias agravantes ou atenuantes;</w:t>
      </w:r>
    </w:p>
    <w:p>
      <w:pPr>
        <w:numPr>
          <w:ilvl w:val="0"/>
          <w:numId w:val="7"/>
        </w:numPr>
        <w:suppressAutoHyphens/>
        <w:spacing w:before="120" w:after="120" w:line="276" w:lineRule="auto"/>
        <w:ind w:left="284" w:firstLine="0"/>
        <w:contextualSpacing/>
        <w:jc w:val="both"/>
        <w:rPr>
          <w:rFonts w:ascii="Arial" w:hAnsi="Arial" w:eastAsia="Arial" w:cs="Arial"/>
          <w:sz w:val="20"/>
          <w:szCs w:val="20"/>
        </w:rPr>
      </w:pPr>
      <w:r>
        <w:rPr>
          <w:rFonts w:ascii="Arial" w:hAnsi="Arial" w:eastAsia="Arial" w:cs="Arial"/>
          <w:sz w:val="20"/>
          <w:szCs w:val="20"/>
        </w:rPr>
        <w:t>os danos que dela provierem para o Contratante;</w:t>
      </w:r>
    </w:p>
    <w:p>
      <w:pPr>
        <w:numPr>
          <w:ilvl w:val="0"/>
          <w:numId w:val="7"/>
        </w:numPr>
        <w:suppressAutoHyphens/>
        <w:spacing w:before="120" w:after="120" w:line="276" w:lineRule="auto"/>
        <w:ind w:left="284" w:firstLine="0"/>
        <w:contextualSpacing/>
        <w:jc w:val="both"/>
        <w:rPr>
          <w:rFonts w:ascii="Arial" w:hAnsi="Arial" w:eastAsia="Arial" w:cs="Arial"/>
          <w:sz w:val="20"/>
          <w:szCs w:val="20"/>
        </w:rPr>
      </w:pPr>
      <w:r>
        <w:rPr>
          <w:rFonts w:ascii="Arial" w:hAnsi="Arial" w:eastAsia="Arial" w:cs="Arial"/>
          <w:sz w:val="20"/>
          <w:szCs w:val="20"/>
        </w:rPr>
        <w:t>a implantação ou o aperfeiçoamento de programa de integridade, conforme normas e orientações dos órgãos de controle.</w:t>
      </w:r>
    </w:p>
    <w:p>
      <w:pPr>
        <w:pStyle w:val="56"/>
      </w:pPr>
      <w:r>
        <w:t xml:space="preserve">Os atos previstos como infrações administrativas na </w:t>
      </w:r>
      <w:r>
        <w:fldChar w:fldCharType="begin"/>
      </w:r>
      <w:r>
        <w:instrText xml:space="preserve"> HYPERLINK "http://www.planalto.gov.br/ccivil_03/_ato2019-2022/2021/lei/L14133.htm" </w:instrText>
      </w:r>
      <w:r>
        <w:fldChar w:fldCharType="separate"/>
      </w:r>
      <w:r>
        <w:rPr>
          <w:rStyle w:val="13"/>
        </w:rPr>
        <w:t>Lei nº 14.133, de 2021</w:t>
      </w:r>
      <w:r>
        <w:rPr>
          <w:rStyle w:val="13"/>
        </w:rPr>
        <w:fldChar w:fldCharType="end"/>
      </w:r>
      <w:r>
        <w:t xml:space="preserve">, ou em outras leis de licitações e contratos da Administração Pública que também sejam tipificados como atos lesivos na </w:t>
      </w:r>
      <w:r>
        <w:fldChar w:fldCharType="begin"/>
      </w:r>
      <w:r>
        <w:instrText xml:space="preserve"> HYPERLINK "https://www.planalto.gov.br/ccivil_03/_ato2011-2014/2013/lei/l12846.htm" </w:instrText>
      </w:r>
      <w:r>
        <w:fldChar w:fldCharType="separate"/>
      </w:r>
      <w:r>
        <w:rPr>
          <w:rStyle w:val="13"/>
        </w:rPr>
        <w:t>Lei nº 12.846, de 2013</w:t>
      </w:r>
      <w:r>
        <w:rPr>
          <w:rStyle w:val="13"/>
        </w:rPr>
        <w:fldChar w:fldCharType="end"/>
      </w:r>
      <w:r>
        <w:t>, serão apurados e julgados conjuntamente, nos mesmos autos, observados o rito procedimental e autoridade competente definidos na referida Lei (</w:t>
      </w:r>
      <w:r>
        <w:fldChar w:fldCharType="begin"/>
      </w:r>
      <w:r>
        <w:instrText xml:space="preserve"> HYPERLINK "http://www.planalto.gov.br/ccivil_03/_ato2019-2022/2021/lei/L14133.htm%25art159" </w:instrText>
      </w:r>
      <w:r>
        <w:fldChar w:fldCharType="separate"/>
      </w:r>
      <w:r>
        <w:rPr>
          <w:rStyle w:val="13"/>
        </w:rPr>
        <w:t>art. 159</w:t>
      </w:r>
      <w:r>
        <w:rPr>
          <w:rStyle w:val="13"/>
        </w:rPr>
        <w:fldChar w:fldCharType="end"/>
      </w:r>
      <w:r>
        <w:t>).</w:t>
      </w:r>
    </w:p>
    <w:p>
      <w:pPr>
        <w:pStyle w:val="56"/>
        <w:rPr>
          <w:i/>
          <w:iCs/>
        </w:rPr>
      </w:pPr>
      <w: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r>
        <w:fldChar w:fldCharType="begin"/>
      </w:r>
      <w:r>
        <w:instrText xml:space="preserve"> HYPERLINK "http://www.planalto.gov.br/ccivil_03/_ato2019-2022/2021/lei/L14133.htm" \l "art160" </w:instrText>
      </w:r>
      <w:r>
        <w:fldChar w:fldCharType="separate"/>
      </w:r>
      <w:r>
        <w:rPr>
          <w:rStyle w:val="13"/>
        </w:rPr>
        <w:t>art. 160, da Lei nº 14.133, de 2021</w:t>
      </w:r>
      <w:r>
        <w:rPr>
          <w:rStyle w:val="13"/>
        </w:rPr>
        <w:fldChar w:fldCharType="end"/>
      </w:r>
      <w:r>
        <w:t>).</w:t>
      </w:r>
    </w:p>
    <w:p>
      <w:pPr>
        <w:pStyle w:val="56"/>
        <w:rPr>
          <w:i/>
          <w:iCs/>
        </w:rPr>
      </w:pPr>
      <w:r>
        <w:t xml:space="preserve"> O Contratante deverá, no prazo máximo de 15 (quinze) dias úteis, contado da data de aplicação da sanção, informar e manter atualizados os dados relativos às sanções por ela aplicadas, para fins de publicidade no Cadastro Nacional de Empresas Inidôneas e Suspensas (Ceis) e no Cadastro Nacional de Empresas Punidas (Cnep), instituídos no âmbito do Poder Executivo Federal. (</w:t>
      </w:r>
      <w:r>
        <w:fldChar w:fldCharType="begin"/>
      </w:r>
      <w:r>
        <w:instrText xml:space="preserve"> HYPERLINK "http://www.planalto.gov.br/ccivil_03/_ato2019-2022/2021/lei/L14133.htm" \l "art161" \h </w:instrText>
      </w:r>
      <w:r>
        <w:fldChar w:fldCharType="separate"/>
      </w:r>
      <w:r>
        <w:rPr>
          <w:rStyle w:val="13"/>
        </w:rPr>
        <w:t>Art. 161, da Lei nº 14.133, de 2021</w:t>
      </w:r>
      <w:r>
        <w:rPr>
          <w:rStyle w:val="13"/>
        </w:rPr>
        <w:fldChar w:fldCharType="end"/>
      </w:r>
      <w:r>
        <w:t>).</w:t>
      </w:r>
    </w:p>
    <w:p>
      <w:pPr>
        <w:pStyle w:val="56"/>
        <w:rPr>
          <w:i/>
          <w:iCs/>
        </w:rPr>
      </w:pPr>
      <w:r>
        <w:t xml:space="preserve">As sanções de impedimento de licitar e contratar e declaração de inidoneidade para licitar ou contratar são passíveis de reabilitação na forma do </w:t>
      </w:r>
      <w:r>
        <w:fldChar w:fldCharType="begin"/>
      </w:r>
      <w:r>
        <w:instrText xml:space="preserve"> HYPERLINK "http://www.planalto.gov.br/ccivil_03/_ato2019-2022/2021/lei/L14133.htm" \l "163" </w:instrText>
      </w:r>
      <w:r>
        <w:fldChar w:fldCharType="separate"/>
      </w:r>
      <w:r>
        <w:rPr>
          <w:rStyle w:val="13"/>
        </w:rPr>
        <w:t>art. 163 da Lei nº 14.133/21</w:t>
      </w:r>
      <w:r>
        <w:rPr>
          <w:rStyle w:val="13"/>
        </w:rPr>
        <w:fldChar w:fldCharType="end"/>
      </w:r>
      <w:r>
        <w:t>.</w:t>
      </w:r>
    </w:p>
    <w:p>
      <w:pPr>
        <w:pStyle w:val="56"/>
      </w:pPr>
      <w:r>
        <w:t xml:space="preserve">Os débitos do contratado para com a Administração contratante, resultantes de multa administrativa e/ou indenizações, não inscritos em dívida ativa, poderão ser compensados, total ou parcialmente, com os créditos devidos pelo referido órgão decorrentes deste mesmo contrato ou de outros contratos administrativos que o contratado possua com o mesmo órgão ora contratante, na forma da Instrução </w:t>
      </w:r>
      <w:r>
        <w:fldChar w:fldCharType="begin"/>
      </w:r>
      <w:r>
        <w:instrText xml:space="preserve"> HYPERLINK "https://www.gov.br/compras/pt-br/acesso-a-informacao/legislacao/instrucoes-normativas/instrucao-normativa-seges-me-no-26-de-13-de-abril-de-2022" </w:instrText>
      </w:r>
      <w:r>
        <w:fldChar w:fldCharType="separate"/>
      </w:r>
      <w:r>
        <w:rPr>
          <w:rStyle w:val="13"/>
        </w:rPr>
        <w:t>Normativa SEGES/ME nº 26, de 13 de abril de 2022</w:t>
      </w:r>
      <w:r>
        <w:rPr>
          <w:rStyle w:val="13"/>
        </w:rPr>
        <w:fldChar w:fldCharType="end"/>
      </w:r>
      <w:r>
        <w:t xml:space="preserve">. </w:t>
      </w:r>
    </w:p>
    <w:p>
      <w:pPr>
        <w:pStyle w:val="39"/>
        <w:rPr>
          <w:color w:val="FFFFFF" w:themeColor="background1"/>
          <w14:textFill>
            <w14:solidFill>
              <w14:schemeClr w14:val="bg1"/>
            </w14:solidFill>
          </w14:textFill>
        </w:rPr>
      </w:pPr>
      <w:r>
        <w:t>CLÁUSULA DÉCIMA SEGUNDA– DA EXTINÇÃO CONTRATUAL (</w:t>
      </w:r>
      <w:r>
        <w:fldChar w:fldCharType="begin"/>
      </w:r>
      <w:r>
        <w:instrText xml:space="preserve"> HYPERLINK "http://www.planalto.gov.br/ccivil_03/_ato2019-2022/2021/lei/L14133.htm" \l "art92" </w:instrText>
      </w:r>
      <w:r>
        <w:fldChar w:fldCharType="separate"/>
      </w:r>
      <w:r>
        <w:rPr>
          <w:rStyle w:val="13"/>
        </w:rPr>
        <w:t>art. 92, XIX</w:t>
      </w:r>
      <w:r>
        <w:rPr>
          <w:rStyle w:val="13"/>
        </w:rPr>
        <w:fldChar w:fldCharType="end"/>
      </w:r>
      <w:r>
        <w:t>)</w:t>
      </w:r>
    </w:p>
    <w:p>
      <w:pPr>
        <w:pStyle w:val="103"/>
      </w:pPr>
      <w:commentRangeStart w:id="34"/>
      <w:r>
        <w:t xml:space="preserve">O contrato </w:t>
      </w:r>
      <w:ins w:id="0" w:author="Autor">
        <w:r>
          <w:rPr>
            <w:highlight w:val="yellow"/>
          </w:rPr>
          <w:t>será extinto</w:t>
        </w:r>
      </w:ins>
      <w:ins w:id="1" w:author="Autor">
        <w:r>
          <w:rPr/>
          <w:t xml:space="preserve"> </w:t>
        </w:r>
      </w:ins>
      <w:del w:id="2" w:author="Autor">
        <w:r>
          <w:rPr/>
          <w:delText xml:space="preserve">se extingue </w:delText>
        </w:r>
      </w:del>
      <w:r>
        <w:t>quando cumpridas as obrigações de ambas as partes, ainda que isso ocorra antes do prazo estipulado para tanto.</w:t>
      </w:r>
    </w:p>
    <w:p>
      <w:pPr>
        <w:pStyle w:val="103"/>
      </w:pPr>
      <w:r>
        <w:t>Se as obrigações não forem cumpridas no prazo estipulado, a vigência ficará prorrogada até a conclusão do objeto, caso em que deverá a Administração providenciar a readequação do cronograma fixado para o contrato.</w:t>
      </w:r>
    </w:p>
    <w:p>
      <w:pPr>
        <w:pStyle w:val="104"/>
      </w:pPr>
      <w:r>
        <w:t>Quando a não conclusão do contrato referida no item anterior decorrer de culpa do contratado:</w:t>
      </w:r>
    </w:p>
    <w:p>
      <w:pPr>
        <w:pStyle w:val="24"/>
        <w:numPr>
          <w:ilvl w:val="0"/>
          <w:numId w:val="8"/>
        </w:numPr>
        <w:suppressAutoHyphens/>
        <w:spacing w:before="120" w:after="120" w:line="276" w:lineRule="auto"/>
        <w:ind w:left="567" w:firstLine="0"/>
        <w:jc w:val="both"/>
        <w:rPr>
          <w:rFonts w:ascii="Arial" w:hAnsi="Arial" w:eastAsia="Arial" w:cs="Arial"/>
          <w:i/>
          <w:iCs/>
          <w:color w:val="FF0000"/>
          <w:sz w:val="20"/>
          <w:szCs w:val="20"/>
        </w:rPr>
      </w:pPr>
      <w:r>
        <w:rPr>
          <w:rFonts w:ascii="Arial" w:hAnsi="Arial" w:eastAsia="Arial" w:cs="Arial"/>
          <w:i/>
          <w:iCs/>
          <w:color w:val="FF0000"/>
          <w:sz w:val="20"/>
          <w:szCs w:val="20"/>
        </w:rPr>
        <w:t xml:space="preserve">ficará ele constituído em mora, sendo-lhe aplicáveis as respectivas sanções administrativas; e  </w:t>
      </w:r>
    </w:p>
    <w:p>
      <w:pPr>
        <w:pStyle w:val="24"/>
        <w:numPr>
          <w:ilvl w:val="0"/>
          <w:numId w:val="8"/>
        </w:numPr>
        <w:suppressAutoHyphens/>
        <w:spacing w:before="120" w:after="120" w:line="276" w:lineRule="auto"/>
        <w:ind w:left="567" w:firstLine="0"/>
        <w:jc w:val="both"/>
        <w:rPr>
          <w:rFonts w:ascii="Arial" w:hAnsi="Arial" w:eastAsia="Arial" w:cs="Arial"/>
          <w:i/>
          <w:iCs/>
          <w:color w:val="FF0000"/>
          <w:sz w:val="20"/>
          <w:szCs w:val="20"/>
        </w:rPr>
      </w:pPr>
      <w:r>
        <w:rPr>
          <w:rFonts w:ascii="Arial" w:hAnsi="Arial" w:eastAsia="Arial" w:cs="Arial"/>
          <w:i/>
          <w:iCs/>
          <w:color w:val="FF0000"/>
          <w:sz w:val="20"/>
          <w:szCs w:val="20"/>
        </w:rPr>
        <w:t>poderá a Administração optar pela extinção do contrato e, nesse caso, adotará as medidas admitidas em lei para a continuidade da execução contratual.</w:t>
      </w:r>
      <w:commentRangeEnd w:id="34"/>
      <w:r>
        <w:rPr>
          <w:rStyle w:val="10"/>
          <w:rFonts w:ascii="Arial" w:hAnsi="Arial" w:cs="Arial"/>
          <w:sz w:val="20"/>
          <w:szCs w:val="20"/>
        </w:rPr>
        <w:commentReference w:id="34"/>
      </w:r>
    </w:p>
    <w:p>
      <w:pPr>
        <w:pStyle w:val="100"/>
        <w:spacing w:before="120" w:after="288" w:afterLines="120" w:line="312" w:lineRule="auto"/>
        <w:ind w:firstLine="567"/>
        <w:rPr>
          <w:szCs w:val="20"/>
        </w:rPr>
      </w:pPr>
      <w:r>
        <w:rPr>
          <w:szCs w:val="20"/>
        </w:rPr>
        <w:t>OU</w:t>
      </w:r>
    </w:p>
    <w:p>
      <w:pPr>
        <w:pStyle w:val="103"/>
      </w:pPr>
      <w:commentRangeStart w:id="35"/>
      <w:r>
        <w:t xml:space="preserve">O contrato </w:t>
      </w:r>
      <w:r>
        <w:rPr>
          <w:highlight w:val="yellow"/>
        </w:rPr>
        <w:t>será extinto</w:t>
      </w:r>
      <w:r>
        <w:t xml:space="preserve"> quando vencido o prazo nele estipulado, independentemente de terem sido cumpridas ou não as obrigações de ambas as partes contraentes</w:t>
      </w:r>
      <w:commentRangeEnd w:id="35"/>
      <w:r>
        <w:rPr>
          <w:rStyle w:val="10"/>
          <w:i w:val="0"/>
          <w:iCs w:val="0"/>
          <w:color w:val="auto"/>
          <w:sz w:val="20"/>
          <w:szCs w:val="20"/>
        </w:rPr>
        <w:commentReference w:id="35"/>
      </w:r>
      <w:r>
        <w:t>.</w:t>
      </w:r>
    </w:p>
    <w:p>
      <w:pPr>
        <w:pStyle w:val="104"/>
      </w:pPr>
      <w:r>
        <w:t>O contrato poderá ser extinto antes do prazo nele fixado, sem ônus para o Contratante, quando esta não dispuser de créditos orçamentários para sua continuidade ou quando entender que o contrato não mais lhe oferece vantagem.</w:t>
      </w:r>
    </w:p>
    <w:p>
      <w:pPr>
        <w:pStyle w:val="104"/>
      </w:pPr>
      <w:r>
        <w:t>A extinção nesta hipótese ocorrerá na próxima data de aniversário do contrato, desde que haja a notificação do contratado pelo contratante nesse sentido com pelo menos 2 (dois) meses de antecedência desse dia.</w:t>
      </w:r>
    </w:p>
    <w:p>
      <w:pPr>
        <w:pStyle w:val="104"/>
      </w:pPr>
      <w:commentRangeStart w:id="36"/>
      <w:r>
        <w:t>Caso a notificação da não-continuidade do contrato de que trata este subitem ocorra com menos de 2 (dois) meses da data de aniversário, a extinção contratual ocorrerá após 2 (dois) meses da data da comunicação.</w:t>
      </w:r>
      <w:commentRangeEnd w:id="36"/>
      <w:r>
        <w:commentReference w:id="36"/>
      </w:r>
    </w:p>
    <w:p>
      <w:pPr>
        <w:pStyle w:val="56"/>
      </w:pPr>
      <w:r>
        <w:t xml:space="preserve">O contrato poderá ser extinto antes de cumpridas as obrigações nele estipuladas, ou antes do prazo nele fixado, por algum dos motivos previstos no </w:t>
      </w:r>
      <w:r>
        <w:fldChar w:fldCharType="begin"/>
      </w:r>
      <w:r>
        <w:instrText xml:space="preserve"> HYPERLINK "http://www.planalto.gov.br/ccivil_03/_ato2019-2022/2021/lei/L14133.htm" \l "art137" </w:instrText>
      </w:r>
      <w:r>
        <w:fldChar w:fldCharType="separate"/>
      </w:r>
      <w:r>
        <w:rPr>
          <w:rStyle w:val="13"/>
        </w:rPr>
        <w:t>artigo 137 da Lei nº 14.133/21</w:t>
      </w:r>
      <w:r>
        <w:rPr>
          <w:rStyle w:val="13"/>
        </w:rPr>
        <w:fldChar w:fldCharType="end"/>
      </w:r>
      <w:r>
        <w:t xml:space="preserve">, bem como amigavelmente, </w:t>
      </w:r>
      <w:r>
        <w:rPr>
          <w:color w:val="000000" w:themeColor="text1"/>
          <w14:textFill>
            <w14:solidFill>
              <w14:schemeClr w14:val="tx1"/>
            </w14:solidFill>
          </w14:textFill>
        </w:rPr>
        <w:t>assegurados o contraditório e a ampla defesa</w:t>
      </w:r>
      <w:r>
        <w:t>.</w:t>
      </w:r>
    </w:p>
    <w:p>
      <w:pPr>
        <w:pStyle w:val="58"/>
      </w:pPr>
      <w:r>
        <w:t xml:space="preserve">Nesta hipótese, aplicam-se também os </w:t>
      </w:r>
      <w:r>
        <w:fldChar w:fldCharType="begin"/>
      </w:r>
      <w:r>
        <w:instrText xml:space="preserve"> HYPERLINK "http://www.planalto.gov.br/ccivil_03/_ato2019-2022/2021/lei/L14133.htm" \l "art138" </w:instrText>
      </w:r>
      <w:r>
        <w:fldChar w:fldCharType="separate"/>
      </w:r>
      <w:r>
        <w:rPr>
          <w:rStyle w:val="13"/>
        </w:rPr>
        <w:t>artigos 138 e 139 da mesma Lei</w:t>
      </w:r>
      <w:r>
        <w:rPr>
          <w:rStyle w:val="13"/>
        </w:rPr>
        <w:fldChar w:fldCharType="end"/>
      </w:r>
      <w:r>
        <w:t>.</w:t>
      </w:r>
    </w:p>
    <w:p>
      <w:pPr>
        <w:pStyle w:val="58"/>
      </w:pPr>
      <w:r>
        <w:t>A alteração social ou a modificação da finalidade ou da estrutura da empresa não ensejará a extinção se não restringir sua capacidade de concluir o contrato.</w:t>
      </w:r>
    </w:p>
    <w:p>
      <w:pPr>
        <w:pStyle w:val="59"/>
      </w:pPr>
      <w:r>
        <w:rPr>
          <w:color w:val="000000" w:themeColor="text1"/>
          <w14:textFill>
            <w14:solidFill>
              <w14:schemeClr w14:val="tx1"/>
            </w14:solidFill>
          </w14:textFill>
        </w:rPr>
        <w:t xml:space="preserve">Se a operação </w:t>
      </w:r>
      <w:r>
        <w:t>implicar mudança da pessoa jurídica contratada, deverá ser formalizado termo aditivo para alteração subjetiva.</w:t>
      </w:r>
    </w:p>
    <w:p>
      <w:pPr>
        <w:pStyle w:val="56"/>
      </w:pPr>
      <w:r>
        <w:t>O termo de extinção, sempre que possível, será precedido:</w:t>
      </w:r>
    </w:p>
    <w:p>
      <w:pPr>
        <w:pStyle w:val="58"/>
      </w:pPr>
      <w:r>
        <w:t>Balanço dos eventos contratuais já cumpridos ou parcialmente cumpridos;</w:t>
      </w:r>
    </w:p>
    <w:p>
      <w:pPr>
        <w:pStyle w:val="58"/>
      </w:pPr>
      <w:r>
        <w:t>Relação dos pagamentos já efetuados e ainda devidos;</w:t>
      </w:r>
    </w:p>
    <w:p>
      <w:pPr>
        <w:pStyle w:val="58"/>
      </w:pPr>
      <w:r>
        <w:t>Indenizações e multas.</w:t>
      </w:r>
    </w:p>
    <w:p>
      <w:pPr>
        <w:pStyle w:val="56"/>
      </w:pPr>
      <w:r>
        <w:t>A extinção do contrato não configura óbice para o reconhecimento do desequilíbrio econômico-financeiro, hipótese em que será concedida indenização por meio de termo indenizatório (</w:t>
      </w:r>
      <w:r>
        <w:fldChar w:fldCharType="begin"/>
      </w:r>
      <w:r>
        <w:instrText xml:space="preserve"> HYPERLINK "http://www.planalto.gov.br/ccivil_03/_ato2019-2022/2021/lei/L14133.htm" \l "art131" \h </w:instrText>
      </w:r>
      <w:r>
        <w:fldChar w:fldCharType="separate"/>
      </w:r>
      <w:r>
        <w:rPr>
          <w:rStyle w:val="13"/>
        </w:rPr>
        <w:t xml:space="preserve">art. 131, </w:t>
      </w:r>
      <w:r>
        <w:rPr>
          <w:rStyle w:val="13"/>
          <w:i/>
          <w:iCs/>
        </w:rPr>
        <w:t xml:space="preserve">caput, </w:t>
      </w:r>
      <w:r>
        <w:rPr>
          <w:rStyle w:val="13"/>
        </w:rPr>
        <w:t>da Lei n.º 14.133, de 2021</w:t>
      </w:r>
      <w:r>
        <w:rPr>
          <w:rStyle w:val="13"/>
        </w:rPr>
        <w:fldChar w:fldCharType="end"/>
      </w:r>
      <w:r>
        <w:t xml:space="preserve">). </w:t>
      </w:r>
    </w:p>
    <w:p>
      <w:pPr>
        <w:pStyle w:val="56"/>
      </w:pPr>
      <w:r>
        <w:rPr>
          <w:rFonts w:eastAsia="Arial"/>
          <w:color w:val="000000" w:themeColor="text1"/>
          <w:highlight w:val="yellow"/>
          <w14:textFill>
            <w14:solidFill>
              <w14:schemeClr w14:val="tx1"/>
            </w14:solidFill>
          </w14:textFill>
        </w:rPr>
        <w:t>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(art. 14, inciso IV, da Lei n.º 14.133, de 2021).</w:t>
      </w:r>
    </w:p>
    <w:p>
      <w:pPr>
        <w:pStyle w:val="39"/>
        <w:rPr>
          <w:color w:val="FFFFFF" w:themeColor="background1"/>
          <w14:textFill>
            <w14:solidFill>
              <w14:schemeClr w14:val="bg1"/>
            </w14:solidFill>
          </w14:textFill>
        </w:rPr>
      </w:pPr>
      <w:r>
        <w:t>CLÁUSULA DÉCIMA TERCEIRA – DOTAÇÃO ORÇAMENTÁRIA (</w:t>
      </w:r>
      <w:r>
        <w:fldChar w:fldCharType="begin"/>
      </w:r>
      <w:r>
        <w:instrText xml:space="preserve"> HYPERLINK "http://www.planalto.gov.br/ccivil_03/_ato2019-2022/2021/lei/L14133.htm" \l "art92" </w:instrText>
      </w:r>
      <w:r>
        <w:fldChar w:fldCharType="separate"/>
      </w:r>
      <w:r>
        <w:rPr>
          <w:rStyle w:val="13"/>
        </w:rPr>
        <w:t>art. 92, VIII</w:t>
      </w:r>
      <w:r>
        <w:rPr>
          <w:rStyle w:val="13"/>
        </w:rPr>
        <w:fldChar w:fldCharType="end"/>
      </w:r>
      <w:r>
        <w:t>)</w:t>
      </w:r>
    </w:p>
    <w:p>
      <w:pPr>
        <w:pStyle w:val="56"/>
      </w:pPr>
      <w:r>
        <w:t>As despesas decorrentes da presente contratação correrão à conta de recursos específicos consignados no Orçamento Geral da União deste exercício, na dotação abaixo discriminada:</w:t>
      </w:r>
    </w:p>
    <w:p>
      <w:pPr>
        <w:numPr>
          <w:ilvl w:val="1"/>
          <w:numId w:val="9"/>
        </w:numPr>
        <w:suppressAutoHyphens/>
        <w:spacing w:before="120" w:after="120" w:line="276" w:lineRule="auto"/>
        <w:ind w:left="567" w:firstLine="0"/>
        <w:jc w:val="both"/>
        <w:rPr>
          <w:rFonts w:ascii="Arial" w:hAnsi="Arial" w:eastAsia="Arial" w:cs="Arial"/>
          <w:sz w:val="20"/>
          <w:szCs w:val="20"/>
        </w:rPr>
      </w:pPr>
      <w:r>
        <w:rPr>
          <w:rFonts w:ascii="Arial" w:hAnsi="Arial" w:eastAsia="Arial" w:cs="Arial"/>
          <w:sz w:val="20"/>
          <w:szCs w:val="20"/>
        </w:rPr>
        <w:t xml:space="preserve">Gestão/Unidade: </w:t>
      </w:r>
    </w:p>
    <w:p>
      <w:pPr>
        <w:numPr>
          <w:ilvl w:val="1"/>
          <w:numId w:val="9"/>
        </w:numPr>
        <w:suppressAutoHyphens/>
        <w:spacing w:before="120" w:after="120" w:line="276" w:lineRule="auto"/>
        <w:ind w:left="567" w:firstLine="0"/>
        <w:jc w:val="both"/>
        <w:rPr>
          <w:rFonts w:ascii="Arial" w:hAnsi="Arial" w:eastAsia="Arial" w:cs="Arial"/>
          <w:sz w:val="20"/>
          <w:szCs w:val="20"/>
        </w:rPr>
      </w:pPr>
      <w:r>
        <w:rPr>
          <w:rFonts w:ascii="Arial" w:hAnsi="Arial" w:eastAsia="Arial" w:cs="Arial"/>
          <w:sz w:val="20"/>
          <w:szCs w:val="20"/>
        </w:rPr>
        <w:t xml:space="preserve">Fonte de Recursos:  </w:t>
      </w:r>
    </w:p>
    <w:p>
      <w:pPr>
        <w:numPr>
          <w:ilvl w:val="1"/>
          <w:numId w:val="9"/>
        </w:numPr>
        <w:suppressAutoHyphens/>
        <w:spacing w:before="120" w:after="120" w:line="276" w:lineRule="auto"/>
        <w:ind w:left="567" w:firstLine="0"/>
        <w:jc w:val="both"/>
        <w:rPr>
          <w:rFonts w:ascii="Arial" w:hAnsi="Arial" w:eastAsia="Arial" w:cs="Arial"/>
          <w:sz w:val="20"/>
          <w:szCs w:val="20"/>
        </w:rPr>
      </w:pPr>
      <w:r>
        <w:rPr>
          <w:rFonts w:ascii="Arial" w:hAnsi="Arial" w:eastAsia="Arial" w:cs="Arial"/>
          <w:sz w:val="20"/>
          <w:szCs w:val="20"/>
        </w:rPr>
        <w:t xml:space="preserve">Programa de Trabalho: </w:t>
      </w:r>
    </w:p>
    <w:p>
      <w:pPr>
        <w:numPr>
          <w:ilvl w:val="1"/>
          <w:numId w:val="9"/>
        </w:numPr>
        <w:suppressAutoHyphens/>
        <w:spacing w:before="120" w:after="120" w:line="276" w:lineRule="auto"/>
        <w:ind w:left="567" w:firstLine="0"/>
        <w:jc w:val="both"/>
        <w:rPr>
          <w:rFonts w:ascii="Arial" w:hAnsi="Arial" w:eastAsia="Arial" w:cs="Arial"/>
          <w:sz w:val="20"/>
          <w:szCs w:val="20"/>
        </w:rPr>
      </w:pPr>
      <w:r>
        <w:rPr>
          <w:rFonts w:ascii="Arial" w:hAnsi="Arial" w:eastAsia="Arial" w:cs="Arial"/>
          <w:sz w:val="20"/>
          <w:szCs w:val="20"/>
        </w:rPr>
        <w:t xml:space="preserve">Elemento de Despesa: </w:t>
      </w:r>
    </w:p>
    <w:p>
      <w:pPr>
        <w:numPr>
          <w:ilvl w:val="1"/>
          <w:numId w:val="9"/>
        </w:numPr>
        <w:suppressAutoHyphens/>
        <w:spacing w:before="120" w:after="120" w:line="276" w:lineRule="auto"/>
        <w:ind w:left="567" w:firstLine="0"/>
        <w:jc w:val="both"/>
        <w:rPr>
          <w:rFonts w:ascii="Arial" w:hAnsi="Arial" w:eastAsia="Arial" w:cs="Arial"/>
          <w:sz w:val="20"/>
          <w:szCs w:val="20"/>
        </w:rPr>
      </w:pPr>
      <w:r>
        <w:rPr>
          <w:rFonts w:ascii="Arial" w:hAnsi="Arial" w:eastAsia="Arial" w:cs="Arial"/>
          <w:sz w:val="20"/>
          <w:szCs w:val="20"/>
        </w:rPr>
        <w:t xml:space="preserve">Plano Interno: </w:t>
      </w:r>
    </w:p>
    <w:p>
      <w:pPr>
        <w:numPr>
          <w:ilvl w:val="1"/>
          <w:numId w:val="9"/>
        </w:numPr>
        <w:suppressAutoHyphens/>
        <w:spacing w:before="120" w:after="120" w:line="276" w:lineRule="auto"/>
        <w:ind w:left="567" w:firstLine="0"/>
        <w:jc w:val="both"/>
        <w:rPr>
          <w:rFonts w:ascii="Arial" w:hAnsi="Arial" w:eastAsia="Arial" w:cs="Arial"/>
          <w:sz w:val="20"/>
          <w:szCs w:val="20"/>
        </w:rPr>
      </w:pPr>
      <w:r>
        <w:rPr>
          <w:rFonts w:ascii="Arial" w:hAnsi="Arial" w:eastAsia="Arial" w:cs="Arial"/>
          <w:sz w:val="20"/>
          <w:szCs w:val="20"/>
        </w:rPr>
        <w:t>Nota de Empenho:</w:t>
      </w:r>
    </w:p>
    <w:p>
      <w:pPr>
        <w:pStyle w:val="103"/>
      </w:pPr>
      <w:commentRangeStart w:id="37"/>
      <w:r>
        <w:t>A dotação relativa aos exercícios financeiros subsequentes será indicada após aprovação da Lei Orçamentária respectiva e liberação dos créditos correspondentes, mediante apostilamento.</w:t>
      </w:r>
      <w:commentRangeEnd w:id="37"/>
      <w:r>
        <w:rPr>
          <w:rStyle w:val="10"/>
          <w:i w:val="0"/>
          <w:iCs w:val="0"/>
          <w:color w:val="auto"/>
          <w:sz w:val="20"/>
          <w:szCs w:val="20"/>
        </w:rPr>
        <w:commentReference w:id="37"/>
      </w:r>
    </w:p>
    <w:p>
      <w:pPr>
        <w:pStyle w:val="39"/>
        <w:rPr>
          <w:color w:val="FFFFFF" w:themeColor="background1"/>
          <w14:textFill>
            <w14:solidFill>
              <w14:schemeClr w14:val="bg1"/>
            </w14:solidFill>
          </w14:textFill>
        </w:rPr>
      </w:pPr>
      <w:r>
        <w:t>CLÁUSULA DÉCIMA QUARTA – DOS CASOS OMISSOS (</w:t>
      </w:r>
      <w:r>
        <w:fldChar w:fldCharType="begin"/>
      </w:r>
      <w:r>
        <w:instrText xml:space="preserve"> HYPERLINK "http://www.planalto.gov.br/ccivil_03/_ato2019-2022/2021/lei/L14133.htm" \l "art92" </w:instrText>
      </w:r>
      <w:r>
        <w:fldChar w:fldCharType="separate"/>
      </w:r>
      <w:r>
        <w:rPr>
          <w:rStyle w:val="13"/>
        </w:rPr>
        <w:t>art. 92, III</w:t>
      </w:r>
      <w:r>
        <w:rPr>
          <w:rStyle w:val="13"/>
        </w:rPr>
        <w:fldChar w:fldCharType="end"/>
      </w:r>
      <w:r>
        <w:t>)</w:t>
      </w:r>
    </w:p>
    <w:p>
      <w:pPr>
        <w:pStyle w:val="56"/>
      </w:pPr>
      <w:commentRangeStart w:id="38"/>
      <w:r>
        <w:t xml:space="preserve">Os casos omissos serão decididos pelo contratante, segundo as disposições contidas na Lei </w:t>
      </w:r>
      <w:r>
        <w:fldChar w:fldCharType="begin"/>
      </w:r>
      <w:r>
        <w:instrText xml:space="preserve"> HYPERLINK "http://www.planalto.gov.br/ccivil_03/_ato2019-2022/2021/lei/L14133.htm" </w:instrText>
      </w:r>
      <w:r>
        <w:fldChar w:fldCharType="separate"/>
      </w:r>
      <w:r>
        <w:rPr>
          <w:rStyle w:val="13"/>
        </w:rPr>
        <w:t>nº 14.133, de 2021</w:t>
      </w:r>
      <w:r>
        <w:rPr>
          <w:rStyle w:val="13"/>
        </w:rPr>
        <w:fldChar w:fldCharType="end"/>
      </w:r>
      <w:r>
        <w:t xml:space="preserve">, e demais normas federais aplicáveis e, subsidiariamente, segundo as disposições contidas na </w:t>
      </w:r>
      <w:r>
        <w:fldChar w:fldCharType="begin"/>
      </w:r>
      <w:r>
        <w:instrText xml:space="preserve"> HYPERLINK "https://www.planalto.gov.br/ccivil_03/leis/l8078compilado.htm" </w:instrText>
      </w:r>
      <w:r>
        <w:fldChar w:fldCharType="separate"/>
      </w:r>
      <w:r>
        <w:rPr>
          <w:rStyle w:val="13"/>
        </w:rPr>
        <w:t>Lei nº 8.078, de 1990 – Código de Defesa do Consumidor</w:t>
      </w:r>
      <w:r>
        <w:rPr>
          <w:rStyle w:val="13"/>
        </w:rPr>
        <w:fldChar w:fldCharType="end"/>
      </w:r>
      <w:r>
        <w:t xml:space="preserve"> – e normas e princípios gerais dos contratos.</w:t>
      </w:r>
      <w:commentRangeEnd w:id="38"/>
      <w:r>
        <w:rPr>
          <w:rStyle w:val="10"/>
          <w:color w:val="auto"/>
          <w:sz w:val="20"/>
          <w:szCs w:val="20"/>
        </w:rPr>
        <w:commentReference w:id="38"/>
      </w:r>
    </w:p>
    <w:p>
      <w:pPr>
        <w:pStyle w:val="39"/>
        <w:rPr>
          <w:color w:val="FFFFFF" w:themeColor="background1"/>
          <w14:textFill>
            <w14:solidFill>
              <w14:schemeClr w14:val="bg1"/>
            </w14:solidFill>
          </w14:textFill>
        </w:rPr>
      </w:pPr>
      <w:r>
        <w:t>CLÁUSULA DÉCIMA QUINTA – ALTERAÇÕES</w:t>
      </w:r>
    </w:p>
    <w:p>
      <w:pPr>
        <w:pStyle w:val="56"/>
      </w:pPr>
      <w:r>
        <w:t xml:space="preserve">Eventuais alterações contratuais reger-se-ão pela disciplina dos </w:t>
      </w:r>
      <w:r>
        <w:fldChar w:fldCharType="begin"/>
      </w:r>
      <w:r>
        <w:instrText xml:space="preserve"> HYPERLINK "http://www.planalto.gov.br/ccivil_03/_ato2019-2022/2021/lei/L14133.htm" \l "art124" </w:instrText>
      </w:r>
      <w:r>
        <w:fldChar w:fldCharType="separate"/>
      </w:r>
      <w:r>
        <w:rPr>
          <w:rStyle w:val="13"/>
        </w:rPr>
        <w:t>arts. 124 e seguintes da Lei nº 14.133, de 2021</w:t>
      </w:r>
      <w:r>
        <w:rPr>
          <w:rStyle w:val="13"/>
        </w:rPr>
        <w:fldChar w:fldCharType="end"/>
      </w:r>
      <w:r>
        <w:t>.</w:t>
      </w:r>
    </w:p>
    <w:p>
      <w:pPr>
        <w:pStyle w:val="56"/>
      </w:pPr>
      <w:r>
        <w:t>O contratado é obrigado a aceitar, nas mesmas condições contratuais, os acréscimos ou supressões que se fizerem necessários, até o limite de 25% (vinte e cinco por cento) do valor inicial atualizado do contrato.</w:t>
      </w:r>
    </w:p>
    <w:p>
      <w:pPr>
        <w:pStyle w:val="56"/>
      </w:pPr>
      <w:r>
        <w:t>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(art. 132 da Lei nº 14.133, de 2021).</w:t>
      </w:r>
    </w:p>
    <w:p>
      <w:pPr>
        <w:pStyle w:val="56"/>
      </w:pPr>
      <w:r>
        <w:t xml:space="preserve">Registros que não caracterizam alteração do contrato podem ser realizados por simples apostila, dispensada a celebração de termo aditivo, na forma do </w:t>
      </w:r>
      <w:r>
        <w:fldChar w:fldCharType="begin"/>
      </w:r>
      <w:r>
        <w:instrText xml:space="preserve"> HYPERLINK "http://www.planalto.gov.br/ccivil_03/_ato2019-2022/2021/lei/L14133.htm" \l "art136" \h </w:instrText>
      </w:r>
      <w:r>
        <w:fldChar w:fldCharType="separate"/>
      </w:r>
      <w:r>
        <w:rPr>
          <w:rStyle w:val="13"/>
        </w:rPr>
        <w:t>art. 136 da Lei nº 14.133, de 2021</w:t>
      </w:r>
      <w:r>
        <w:rPr>
          <w:rStyle w:val="13"/>
        </w:rPr>
        <w:fldChar w:fldCharType="end"/>
      </w:r>
      <w:r>
        <w:t>.</w:t>
      </w:r>
    </w:p>
    <w:p>
      <w:pPr>
        <w:pStyle w:val="39"/>
        <w:rPr>
          <w:color w:val="FFFFFF" w:themeColor="background1"/>
          <w14:textFill>
            <w14:solidFill>
              <w14:schemeClr w14:val="bg1"/>
            </w14:solidFill>
          </w14:textFill>
        </w:rPr>
      </w:pPr>
      <w:r>
        <w:t>CLÁUSULA DÉCIMA SEXTA – PUBLICAÇÃO</w:t>
      </w:r>
    </w:p>
    <w:p>
      <w:pPr>
        <w:pStyle w:val="56"/>
      </w:pPr>
      <w:r>
        <w:t xml:space="preserve">Incumbirá ao contratante divulgar o presente instrumento no Portal Nacional de Contratações Públicas (PNCP), na forma prevista no </w:t>
      </w:r>
      <w:r>
        <w:fldChar w:fldCharType="begin"/>
      </w:r>
      <w:r>
        <w:instrText xml:space="preserve"> HYPERLINK "http://www.planalto.gov.br/ccivil_03/_ato2019-2022/2021/lei/L14133.htm" \l "art94" </w:instrText>
      </w:r>
      <w:r>
        <w:fldChar w:fldCharType="separate"/>
      </w:r>
      <w:r>
        <w:rPr>
          <w:rStyle w:val="13"/>
        </w:rPr>
        <w:t>art. 94 da Lei 14.133, de 2021</w:t>
      </w:r>
      <w:r>
        <w:rPr>
          <w:rStyle w:val="13"/>
        </w:rPr>
        <w:fldChar w:fldCharType="end"/>
      </w:r>
      <w:r>
        <w:t xml:space="preserve">, bem como no respectivo sítio oficial na Internet, em atenção ao art. 91, </w:t>
      </w:r>
      <w:r>
        <w:rPr>
          <w:i/>
        </w:rPr>
        <w:t>caput,</w:t>
      </w:r>
      <w:r>
        <w:t xml:space="preserve"> da Lei n.º 14.133, de 2021, e ao </w:t>
      </w:r>
      <w:r>
        <w:fldChar w:fldCharType="begin"/>
      </w:r>
      <w:r>
        <w:instrText xml:space="preserve"> HYPERLINK "https://www.planalto.gov.br/ccivil_03/_ato2011-2014/2011/lei/l12527.htm" \l "art8§2" </w:instrText>
      </w:r>
      <w:r>
        <w:fldChar w:fldCharType="separate"/>
      </w:r>
      <w:r>
        <w:rPr>
          <w:rStyle w:val="13"/>
        </w:rPr>
        <w:t>art. 8º, §2º, da Lei n. 12.527, de 2011</w:t>
      </w:r>
      <w:r>
        <w:rPr>
          <w:rStyle w:val="13"/>
        </w:rPr>
        <w:fldChar w:fldCharType="end"/>
      </w:r>
      <w:r>
        <w:t xml:space="preserve">, c/c </w:t>
      </w:r>
      <w:r>
        <w:fldChar w:fldCharType="begin"/>
      </w:r>
      <w:r>
        <w:instrText xml:space="preserve"> HYPERLINK "https://www.planalto.gov.br/ccivil_03/_ato2011-2014/2012/decreto/d7724.htm" \l "art7§3" </w:instrText>
      </w:r>
      <w:r>
        <w:fldChar w:fldCharType="separate"/>
      </w:r>
      <w:r>
        <w:rPr>
          <w:rStyle w:val="13"/>
        </w:rPr>
        <w:t>art. 7º, §3º, inciso V, do Decreto n. 7.724, de 2012</w:t>
      </w:r>
      <w:r>
        <w:rPr>
          <w:rStyle w:val="13"/>
        </w:rPr>
        <w:fldChar w:fldCharType="end"/>
      </w:r>
      <w:r>
        <w:t>.</w:t>
      </w:r>
    </w:p>
    <w:p>
      <w:pPr>
        <w:pStyle w:val="39"/>
        <w:rPr>
          <w:color w:val="FFFFFF" w:themeColor="background1"/>
          <w14:textFill>
            <w14:solidFill>
              <w14:schemeClr w14:val="bg1"/>
            </w14:solidFill>
          </w14:textFill>
        </w:rPr>
      </w:pPr>
      <w:r>
        <w:t>CLÁUSULA DÉCIMA SÉTIMA– FORO (</w:t>
      </w:r>
      <w:r>
        <w:fldChar w:fldCharType="begin"/>
      </w:r>
      <w:r>
        <w:instrText xml:space="preserve"> HYPERLINK "http://www.planalto.gov.br/ccivil_03/_ato2019-2022/2021/lei/L14133.htm" \l "art92§1" </w:instrText>
      </w:r>
      <w:r>
        <w:fldChar w:fldCharType="separate"/>
      </w:r>
      <w:r>
        <w:rPr>
          <w:rStyle w:val="13"/>
        </w:rPr>
        <w:t>art. 92, §1º</w:t>
      </w:r>
      <w:r>
        <w:rPr>
          <w:rStyle w:val="13"/>
        </w:rPr>
        <w:fldChar w:fldCharType="end"/>
      </w:r>
      <w:r>
        <w:t>)</w:t>
      </w:r>
    </w:p>
    <w:p>
      <w:pPr>
        <w:pStyle w:val="56"/>
      </w:pPr>
      <w:r>
        <w:rPr>
          <w:color w:val="auto"/>
          <w:lang w:eastAsia="en-US"/>
        </w:rPr>
        <w:t>Fica eleito o Foro da Justiça Federal em ..</w:t>
      </w:r>
      <w:r>
        <w:rPr>
          <w:color w:val="FF0000"/>
        </w:rPr>
        <w:t>....</w:t>
      </w:r>
      <w:r>
        <w:t>, Seção Judiciária de</w:t>
      </w:r>
      <w:r>
        <w:rPr>
          <w:color w:val="FF0000"/>
        </w:rPr>
        <w:t>......</w:t>
      </w:r>
      <w:r>
        <w:t xml:space="preserve"> para dirimir os litígios que decorrerem da execução deste Termo de Contrato que não puderem ser compostos pela conciliação, conforme </w:t>
      </w:r>
      <w:r>
        <w:fldChar w:fldCharType="begin"/>
      </w:r>
      <w:r>
        <w:instrText xml:space="preserve"> HYPERLINK "http://www.planalto.gov.br/ccivil_03/_ato2019-2022/2021/lei/L14133.htm" \l "art92§1" </w:instrText>
      </w:r>
      <w:r>
        <w:fldChar w:fldCharType="separate"/>
      </w:r>
      <w:r>
        <w:rPr>
          <w:rStyle w:val="13"/>
        </w:rPr>
        <w:t>art. 92, §1º, da Lei nº 14.133/21</w:t>
      </w:r>
      <w:r>
        <w:rPr>
          <w:rStyle w:val="13"/>
        </w:rPr>
        <w:fldChar w:fldCharType="end"/>
      </w:r>
      <w:r>
        <w:t>.</w:t>
      </w:r>
    </w:p>
    <w:p>
      <w:pPr>
        <w:pStyle w:val="56"/>
        <w:numPr>
          <w:ilvl w:val="0"/>
          <w:numId w:val="0"/>
        </w:numPr>
        <w:ind w:left="567"/>
        <w:rPr>
          <w:color w:val="auto"/>
        </w:rPr>
      </w:pPr>
      <w:r>
        <w:t>[Local]</w:t>
      </w:r>
      <w:r>
        <w:rPr>
          <w:color w:val="auto"/>
        </w:rPr>
        <w:t>,</w:t>
      </w:r>
      <w:r>
        <w:t xml:space="preserve"> [dia] </w:t>
      </w:r>
      <w:r>
        <w:rPr>
          <w:color w:val="auto"/>
        </w:rPr>
        <w:t>de</w:t>
      </w:r>
      <w:r>
        <w:t xml:space="preserve"> [mês] </w:t>
      </w:r>
      <w:r>
        <w:rPr>
          <w:color w:val="auto"/>
        </w:rPr>
        <w:t>de</w:t>
      </w:r>
      <w:r>
        <w:t xml:space="preserve"> [ano].</w:t>
      </w:r>
    </w:p>
    <w:p>
      <w:pPr>
        <w:spacing w:before="120" w:after="288" w:afterLines="120" w:line="312" w:lineRule="auto"/>
        <w:ind w:firstLine="567"/>
        <w:jc w:val="center"/>
        <w:rPr>
          <w:rFonts w:ascii="Arial" w:hAnsi="Arial" w:cs="Arial"/>
          <w:bCs/>
          <w:sz w:val="20"/>
          <w:szCs w:val="20"/>
        </w:rPr>
      </w:pPr>
      <w:commentRangeStart w:id="39"/>
      <w:r>
        <w:rPr>
          <w:rFonts w:ascii="Arial" w:hAnsi="Arial" w:cs="Arial"/>
          <w:bCs/>
          <w:sz w:val="20"/>
          <w:szCs w:val="20"/>
        </w:rPr>
        <w:t>_________________________</w:t>
      </w:r>
    </w:p>
    <w:p>
      <w:pPr>
        <w:spacing w:before="120" w:after="288" w:afterLines="120" w:line="312" w:lineRule="auto"/>
        <w:ind w:firstLine="567"/>
        <w:jc w:val="center"/>
        <w:rPr>
          <w:rFonts w:ascii="Arial" w:hAnsi="Arial" w:cs="Arial"/>
          <w:bCs/>
          <w:sz w:val="20"/>
          <w:szCs w:val="20"/>
        </w:rPr>
      </w:pPr>
      <w:r>
        <w:rPr>
          <w:rFonts w:ascii="Arial" w:hAnsi="Arial" w:cs="Arial"/>
          <w:bCs/>
          <w:sz w:val="20"/>
          <w:szCs w:val="20"/>
        </w:rPr>
        <w:t>Representante legal do CONTRATANTE</w:t>
      </w:r>
    </w:p>
    <w:p>
      <w:pPr>
        <w:spacing w:before="120" w:after="288" w:afterLines="120" w:line="312" w:lineRule="auto"/>
        <w:ind w:firstLine="567"/>
        <w:jc w:val="center"/>
        <w:rPr>
          <w:rFonts w:ascii="Arial" w:hAnsi="Arial" w:cs="Arial"/>
          <w:sz w:val="20"/>
          <w:szCs w:val="20"/>
        </w:rPr>
      </w:pPr>
      <w:r>
        <w:rPr>
          <w:rFonts w:ascii="Arial" w:hAnsi="Arial" w:cs="Arial"/>
          <w:sz w:val="20"/>
          <w:szCs w:val="20"/>
        </w:rPr>
        <w:t>_________________________</w:t>
      </w:r>
    </w:p>
    <w:p>
      <w:pPr>
        <w:spacing w:before="120" w:after="288" w:afterLines="120" w:line="312" w:lineRule="auto"/>
        <w:ind w:firstLine="567"/>
        <w:jc w:val="center"/>
        <w:rPr>
          <w:rFonts w:ascii="Arial" w:hAnsi="Arial" w:cs="Arial"/>
          <w:sz w:val="20"/>
          <w:szCs w:val="20"/>
        </w:rPr>
      </w:pPr>
      <w:r>
        <w:rPr>
          <w:rFonts w:ascii="Arial" w:hAnsi="Arial" w:cs="Arial"/>
          <w:bCs/>
          <w:sz w:val="20"/>
          <w:szCs w:val="20"/>
        </w:rPr>
        <w:t>Representante</w:t>
      </w:r>
      <w:r>
        <w:rPr>
          <w:rFonts w:ascii="Arial" w:hAnsi="Arial" w:cs="Arial"/>
          <w:sz w:val="20"/>
          <w:szCs w:val="20"/>
        </w:rPr>
        <w:t xml:space="preserve"> legal do CONTRATADO</w:t>
      </w:r>
    </w:p>
    <w:p>
      <w:pPr>
        <w:spacing w:before="120" w:after="288" w:afterLines="120" w:line="312" w:lineRule="auto"/>
        <w:ind w:firstLine="567"/>
        <w:jc w:val="both"/>
        <w:rPr>
          <w:rFonts w:ascii="Arial" w:hAnsi="Arial" w:cs="Arial"/>
          <w:i/>
          <w:iCs/>
          <w:color w:val="FF0000"/>
          <w:sz w:val="20"/>
          <w:szCs w:val="20"/>
        </w:rPr>
      </w:pPr>
      <w:r>
        <w:rPr>
          <w:rFonts w:ascii="Arial" w:hAnsi="Arial" w:cs="Arial"/>
          <w:i/>
          <w:iCs/>
          <w:color w:val="FF0000"/>
          <w:sz w:val="20"/>
          <w:szCs w:val="20"/>
        </w:rPr>
        <w:t>TESTEMUNHAS:</w:t>
      </w:r>
    </w:p>
    <w:p>
      <w:pPr>
        <w:spacing w:before="120" w:after="288" w:afterLines="120" w:line="312" w:lineRule="auto"/>
        <w:ind w:firstLine="567"/>
        <w:jc w:val="both"/>
        <w:rPr>
          <w:rFonts w:ascii="Arial" w:hAnsi="Arial" w:cs="Arial"/>
          <w:i/>
          <w:iCs/>
          <w:color w:val="FF0000"/>
          <w:sz w:val="20"/>
          <w:szCs w:val="20"/>
        </w:rPr>
      </w:pPr>
      <w:r>
        <w:rPr>
          <w:rFonts w:ascii="Arial" w:hAnsi="Arial" w:cs="Arial"/>
          <w:i/>
          <w:iCs/>
          <w:color w:val="FF0000"/>
          <w:sz w:val="20"/>
          <w:szCs w:val="20"/>
        </w:rPr>
        <w:t>1-</w:t>
      </w:r>
    </w:p>
    <w:p>
      <w:pPr>
        <w:spacing w:before="120" w:after="288" w:afterLines="120" w:line="312" w:lineRule="auto"/>
        <w:ind w:firstLine="567"/>
        <w:rPr>
          <w:rFonts w:ascii="Arial" w:hAnsi="Arial" w:cs="Arial"/>
          <w:sz w:val="20"/>
          <w:szCs w:val="20"/>
        </w:rPr>
      </w:pPr>
      <w:r>
        <w:rPr>
          <w:rFonts w:ascii="Arial" w:hAnsi="Arial" w:cs="Arial"/>
          <w:i/>
          <w:iCs/>
          <w:color w:val="FF0000"/>
          <w:sz w:val="20"/>
          <w:szCs w:val="20"/>
        </w:rPr>
        <w:t xml:space="preserve">2- </w:t>
      </w:r>
      <w:commentRangeEnd w:id="39"/>
      <w:r>
        <w:rPr>
          <w:rStyle w:val="10"/>
          <w:rFonts w:ascii="Arial" w:hAnsi="Arial" w:cs="Arial"/>
          <w:sz w:val="20"/>
          <w:szCs w:val="20"/>
        </w:rPr>
        <w:commentReference w:id="39"/>
      </w:r>
    </w:p>
    <w:sectPr>
      <w:headerReference r:id="rId5" w:type="default"/>
      <w:footerReference r:id="rId6" w:type="default"/>
      <w:pgSz w:w="11906" w:h="16838"/>
      <w:pgMar w:top="1418" w:right="1134" w:bottom="1418" w:left="1134" w:header="709" w:footer="709" w:gutter="0"/>
      <w:cols w:space="708" w:num="1"/>
      <w:docGrid w:linePitch="360"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Autor" w:date="" w:initials="A">
    <w:p w14:paraId="063E284D">
      <w:pPr>
        <w:pStyle w:val="15"/>
      </w:pPr>
      <w:r>
        <w:rPr>
          <w:b/>
          <w:bCs/>
          <w:i/>
          <w:iCs/>
          <w:color w:val="000000"/>
        </w:rPr>
        <w:t xml:space="preserve">ORIENTAÇÕES PARA USO DO MODELO – </w:t>
      </w:r>
      <w:r>
        <w:rPr>
          <w:b/>
          <w:bCs/>
          <w:i/>
          <w:iCs/>
          <w:color w:val="FF0000"/>
        </w:rPr>
        <w:t>LEITURA OBRIGATÓRIA</w:t>
      </w:r>
    </w:p>
    <w:p w14:paraId="111E6F9D">
      <w:pPr>
        <w:pStyle w:val="15"/>
      </w:pPr>
      <w:r>
        <w:rPr>
          <w:b/>
          <w:bCs/>
          <w:i/>
          <w:iCs/>
          <w:color w:val="000000"/>
        </w:rPr>
        <w:t>1)</w:t>
      </w:r>
      <w:r>
        <w:rPr>
          <w:i/>
          <w:iCs/>
          <w:color w:val="000000"/>
        </w:rPr>
        <w:t xml:space="preserve"> O presente modelo de Contrato procura fornecer um ponto de partida para a definição do objeto e condições da contratação. </w:t>
      </w:r>
      <w:r>
        <w:rPr>
          <w:b/>
          <w:bCs/>
          <w:i/>
          <w:iCs/>
          <w:color w:val="000000"/>
        </w:rPr>
        <w:t>As cláusulas contidas nos modelos de minuta contratual, ao contrário do TR, foram feitas para sofrerem poucas alterações. No entanto, havendo a necessidade de modificações, remanesce plenamente possível assim proceder.</w:t>
      </w:r>
    </w:p>
    <w:p w14:paraId="42FE1E2D">
      <w:pPr>
        <w:pStyle w:val="15"/>
      </w:pPr>
      <w:r>
        <w:rPr>
          <w:b/>
          <w:bCs/>
          <w:i/>
          <w:iCs/>
          <w:color w:val="000000"/>
        </w:rPr>
        <w:t>2)</w:t>
      </w:r>
      <w:r>
        <w:rPr>
          <w:i/>
          <w:iCs/>
          <w:color w:val="000000"/>
        </w:rPr>
        <w:t xml:space="preserve"> A redação em preto consiste no que se espera ser invariável. Ela até pode sofrer modificações a depender do caso concreto, mas a diferença é que não são disposições feitas para variar. Por essa razão, </w:t>
      </w:r>
      <w:r>
        <w:rPr>
          <w:b/>
          <w:bCs/>
          <w:i/>
          <w:iCs/>
          <w:color w:val="000000"/>
        </w:rPr>
        <w:t>quaisquer modificações nas partes em preto, sem marcação de itálico, devem necessariamente ser justificadas nos autos,</w:t>
      </w:r>
      <w:r>
        <w:rPr>
          <w:i/>
          <w:iCs/>
          <w:color w:val="000000"/>
        </w:rPr>
        <w:t xml:space="preserve"> sem prejuízo de eventual consulta ao órgão de assessoramento jurídico respectivo, a depender da matéria.</w:t>
      </w:r>
    </w:p>
    <w:p w14:paraId="64544E7E">
      <w:pPr>
        <w:pStyle w:val="15"/>
      </w:pPr>
      <w:r>
        <w:rPr>
          <w:b/>
          <w:bCs/>
          <w:i/>
          <w:iCs/>
          <w:color w:val="000000"/>
        </w:rPr>
        <w:t>3)</w:t>
      </w:r>
      <w:r>
        <w:rPr>
          <w:i/>
          <w:iCs/>
          <w:color w:val="000000"/>
        </w:rPr>
        <w:t xml:space="preserve"> </w:t>
      </w:r>
      <w:r>
        <w:rPr>
          <w:i/>
          <w:iCs/>
          <w:color w:val="FF0000"/>
        </w:rPr>
        <w:t>Os itens deste modelo destacados em vermelho itálico devem ser preenchidos ou adotados pelo órgão ou entidade pública contratante segundo critérios de oportunidade e conveniência</w:t>
      </w:r>
      <w:r>
        <w:rPr>
          <w:i/>
          <w:iCs/>
          <w:color w:val="000000"/>
        </w:rPr>
        <w:t xml:space="preserve">, de acordo com as peculiaridades do objeto e cuidando-se para que sejam reproduzidas as mesmas definições nos demais instrumentos da contratação (minuta do Edital, se for o caso, e minuta de Termo de Referência), para que não conflitem. São previsões feitas para variarem. Eventuais justificativas podem ser exigidas a depender do caso. </w:t>
      </w:r>
    </w:p>
    <w:p w14:paraId="08CF4743">
      <w:pPr>
        <w:pStyle w:val="15"/>
      </w:pPr>
      <w:r>
        <w:rPr>
          <w:b/>
          <w:bCs/>
          <w:i/>
          <w:iCs/>
          <w:color w:val="000000"/>
        </w:rPr>
        <w:t>4)</w:t>
      </w:r>
      <w:r>
        <w:rPr>
          <w:i/>
          <w:iCs/>
          <w:color w:val="000000"/>
        </w:rPr>
        <w:t xml:space="preserve"> </w:t>
      </w:r>
      <w:r>
        <w:rPr>
          <w:b/>
          <w:bCs/>
          <w:i/>
          <w:iCs/>
          <w:color w:val="000000"/>
        </w:rPr>
        <w:t>Alguns itens receberam notas explicativas, destacadas para compreensão do agente ou setor responsável pela elaboração da Minuta Contratual</w:t>
      </w:r>
      <w:r>
        <w:rPr>
          <w:i/>
          <w:iCs/>
          <w:color w:val="000000"/>
        </w:rPr>
        <w:t xml:space="preserve">, que deverão ser devidamente suprimidas ao se finalizar o documento na versão original. </w:t>
      </w:r>
    </w:p>
    <w:p w14:paraId="45D03E11">
      <w:pPr>
        <w:pStyle w:val="15"/>
      </w:pPr>
      <w:r>
        <w:rPr>
          <w:b/>
          <w:bCs/>
          <w:i/>
          <w:iCs/>
          <w:color w:val="000000"/>
        </w:rPr>
        <w:t>5)</w:t>
      </w:r>
      <w:r>
        <w:rPr>
          <w:i/>
          <w:iCs/>
          <w:color w:val="000000"/>
        </w:rPr>
        <w:t xml:space="preserve"> </w:t>
      </w:r>
      <w:r>
        <w:rPr>
          <w:b/>
          <w:bCs/>
          <w:i/>
          <w:iCs/>
          <w:color w:val="000000"/>
        </w:rPr>
        <w:t>Recomenda-se indicar no processo a versão (mês e ano) utilizada para elaboração da minuta</w:t>
      </w:r>
      <w:r>
        <w:rPr>
          <w:i/>
          <w:iCs/>
          <w:color w:val="000000"/>
        </w:rPr>
        <w:t>, em especial ao encaminhar o feito para análise jurídica. Tal informação consta no rodapé do documento. Essa indicação pode ocorrer expressamente no despacho de encaminhamento ou mantendo-se o rodapé na minuta encaminhada, conforme o caso. É um dado importante já que indica qual o parâmetro a ser utilizado na checagem.</w:t>
      </w:r>
    </w:p>
    <w:p w14:paraId="019C3872">
      <w:pPr>
        <w:pStyle w:val="15"/>
      </w:pPr>
      <w:r>
        <w:rPr>
          <w:b/>
          <w:bCs/>
          <w:i/>
          <w:iCs/>
          <w:color w:val="000000"/>
        </w:rPr>
        <w:t>6)</w:t>
      </w:r>
      <w:r>
        <w:rPr>
          <w:i/>
          <w:iCs/>
          <w:color w:val="000000"/>
        </w:rPr>
        <w:t xml:space="preserve"> O registro das atualizações feitas (Nota de Atualização) em cada versão pode ser obtido na página principal dos modelos de licitações e contratos no sítio eletrônico da AGU. Quaisquer sugestões de alteração poderão ser encaminhadas ao e-mail: </w:t>
      </w:r>
      <w:r>
        <w:fldChar w:fldCharType="begin"/>
      </w:r>
      <w:r>
        <w:instrText xml:space="preserve"> HYPERLINK "mailto:cgu.modeloscontratacao@agu.gov.br" </w:instrText>
      </w:r>
      <w:r>
        <w:fldChar w:fldCharType="separate"/>
      </w:r>
      <w:r>
        <w:rPr>
          <w:rStyle w:val="13"/>
          <w:b/>
          <w:bCs/>
          <w:i/>
          <w:iCs/>
        </w:rPr>
        <w:t>cgu.modeloscontratacao@agu.gov.br</w:t>
      </w:r>
      <w:r>
        <w:rPr>
          <w:rStyle w:val="13"/>
          <w:b/>
          <w:bCs/>
          <w:i/>
          <w:iCs/>
        </w:rPr>
        <w:fldChar w:fldCharType="end"/>
      </w:r>
    </w:p>
    <w:p w14:paraId="490946DE">
      <w:pPr>
        <w:pStyle w:val="15"/>
      </w:pPr>
      <w:r>
        <w:rPr>
          <w:b/>
          <w:bCs/>
          <w:i/>
          <w:iCs/>
          <w:color w:val="000000"/>
        </w:rPr>
        <w:t>7)</w:t>
      </w:r>
      <w:r>
        <w:rPr>
          <w:i/>
          <w:iCs/>
          <w:color w:val="000000"/>
        </w:rPr>
        <w:t xml:space="preserve"> Este modelo poderá ser adotado por todos os entes federados, conforme estabelece o inciso IV do art. 19 da Lei nº 14.133, de 1º de abril de 2021, com a realização das adequações eventualmente necessárias, sobretudo em virtude da possível existência de normas locais específicas, que poderão ser consideradas no caso concreto.</w:t>
      </w:r>
    </w:p>
  </w:comment>
  <w:comment w:id="1" w:author="Autor" w:date="" w:initials="A">
    <w:p w14:paraId="47BD7021">
      <w:pPr>
        <w:pStyle w:val="15"/>
      </w:pPr>
      <w:r>
        <w:rPr>
          <w:b/>
          <w:bCs/>
          <w:i/>
          <w:iCs/>
          <w:color w:val="000000"/>
        </w:rPr>
        <w:t>Nota explicativa:</w:t>
      </w:r>
      <w:r>
        <w:rPr>
          <w:i/>
          <w:iCs/>
          <w:color w:val="000000"/>
        </w:rPr>
        <w:t xml:space="preserve"> O PARECER n.00004/2022/CNMLC/CGU/AGU (NUP: 00688.000716/2019-43), elaborado pela Câmara Nacional de Modelos de Licitação e Contratos Administrativos e aprovado pelo Consultor-Geral da União, ao tratar sobre a aplicação da Lei Geral de Proteção de Dados nos modelos de licitação e contratos, fixou o entendimento de que, nos contratos administrativos, “[...] </w:t>
      </w:r>
      <w:r>
        <w:rPr>
          <w:b/>
          <w:bCs/>
          <w:i/>
          <w:iCs/>
          <w:color w:val="000000"/>
        </w:rPr>
        <w:t>não constem os números de documentos pessoais das pessoas naturais que irão assiná-los, como ocorre normalmente com os representantes da Administração e da empresa contratada.</w:t>
      </w:r>
      <w:r>
        <w:rPr>
          <w:i/>
          <w:iCs/>
          <w:color w:val="000000"/>
        </w:rPr>
        <w:t xml:space="preserve"> Em vez disso, propõe-se nos instrumentos contratuais os representantes da Administração sejam identificados apenas com a matrícula funcional [...]. Com relação aos representantes da contratada também se propõe que os instrumentos contratuais os identifiquem apenas pelo nome, até porque o art. 61 da Lei nº 8.666, de 1993, e o §1º do art. 89 da Lei nº 14.133, de 1º de abril de 2021, exigem apenas esse dado”.</w:t>
      </w:r>
    </w:p>
  </w:comment>
  <w:comment w:id="2" w:author="Autor" w:date="" w:initials="A">
    <w:p w14:paraId="1F35192F">
      <w:pPr>
        <w:pStyle w:val="15"/>
      </w:pPr>
      <w:r>
        <w:rPr>
          <w:b/>
          <w:bCs/>
          <w:i/>
          <w:iCs/>
          <w:color w:val="000000"/>
        </w:rPr>
        <w:t xml:space="preserve">Nota explicativa: </w:t>
      </w:r>
      <w:r>
        <w:rPr>
          <w:i/>
          <w:iCs/>
          <w:color w:val="000000"/>
        </w:rPr>
        <w:t>Esta tabela é meramente ilustrativa, devendo ser ajustada conforme o caso concreto.</w:t>
      </w:r>
    </w:p>
  </w:comment>
  <w:comment w:id="3" w:author="Autor" w:date="" w:initials="A">
    <w:p w14:paraId="7B295483">
      <w:pPr>
        <w:pStyle w:val="15"/>
      </w:pPr>
      <w:r>
        <w:rPr>
          <w:b/>
          <w:bCs/>
          <w:i/>
          <w:iCs/>
          <w:color w:val="000000"/>
        </w:rPr>
        <w:t xml:space="preserve">Nota Explicativa: </w:t>
      </w:r>
      <w:r>
        <w:rPr>
          <w:i/>
          <w:iCs/>
          <w:color w:val="000000"/>
        </w:rPr>
        <w:t>Utilizar esta redação para contratos de escopo, cuja vigência se fundamenta no art. 105 da lei.</w:t>
      </w:r>
    </w:p>
  </w:comment>
  <w:comment w:id="4" w:author="Autor" w:date="" w:initials="A">
    <w:p w14:paraId="76161D72">
      <w:pPr>
        <w:pStyle w:val="15"/>
      </w:pPr>
      <w:r>
        <w:rPr>
          <w:b/>
          <w:bCs/>
          <w:i/>
          <w:iCs/>
          <w:color w:val="000000"/>
        </w:rPr>
        <w:t xml:space="preserve">Nota Explicativa 1: </w:t>
      </w:r>
      <w:r>
        <w:rPr>
          <w:i/>
          <w:iCs/>
          <w:color w:val="000000"/>
        </w:rPr>
        <w:t>Indicar o prazo</w:t>
      </w:r>
      <w:r>
        <w:rPr>
          <w:b/>
          <w:bCs/>
          <w:i/>
          <w:iCs/>
          <w:color w:val="000000"/>
        </w:rPr>
        <w:t xml:space="preserve"> </w:t>
      </w:r>
      <w:r>
        <w:rPr>
          <w:i/>
          <w:iCs/>
          <w:color w:val="000000"/>
        </w:rPr>
        <w:t>inicial da contratação, que deverá ser de no máximo 5 (cinco) anos.</w:t>
      </w:r>
      <w:r>
        <w:rPr>
          <w:i/>
          <w:iCs/>
          <w:color w:val="000000"/>
        </w:rPr>
        <w:br w:type="textWrapping"/>
      </w:r>
      <w:r>
        <w:rPr>
          <w:b/>
          <w:bCs/>
          <w:i/>
          <w:iCs/>
          <w:color w:val="000000"/>
        </w:rPr>
        <w:t>Nota Explicativa 2:</w:t>
      </w:r>
      <w:r>
        <w:rPr>
          <w:i/>
          <w:iCs/>
          <w:color w:val="000000"/>
        </w:rPr>
        <w:t xml:space="preserve"> Utilizar esta redação para contratações de </w:t>
      </w:r>
      <w:r>
        <w:rPr>
          <w:b/>
          <w:bCs/>
          <w:i/>
          <w:iCs/>
          <w:color w:val="000000"/>
        </w:rPr>
        <w:t>fornecimentos contínuos</w:t>
      </w:r>
      <w:r>
        <w:rPr>
          <w:i/>
          <w:iCs/>
          <w:color w:val="000000"/>
        </w:rPr>
        <w:t>, conforme arts. 106 e 107 da Lei nº 14.133, de 2021, considerando a definição do art. 6º, XV do mesmo normativo.</w:t>
      </w:r>
    </w:p>
  </w:comment>
  <w:comment w:id="5" w:author="Autor" w:date="" w:initials="A">
    <w:p w14:paraId="36E7671C">
      <w:pPr>
        <w:pStyle w:val="15"/>
      </w:pPr>
      <w:r>
        <w:rPr>
          <w:b/>
          <w:bCs/>
          <w:i/>
          <w:iCs/>
          <w:color w:val="000000"/>
        </w:rPr>
        <w:t xml:space="preserve">Nota Explicativa 1: </w:t>
      </w:r>
      <w:r>
        <w:rPr>
          <w:i/>
          <w:iCs/>
          <w:color w:val="000000"/>
        </w:rPr>
        <w:t xml:space="preserve">Utilizar esta redação para contratações de fornecimentos contínuos, que </w:t>
      </w:r>
      <w:r>
        <w:rPr>
          <w:b/>
          <w:bCs/>
          <w:i/>
          <w:iCs/>
          <w:color w:val="000000"/>
        </w:rPr>
        <w:t>prevejam operação continuada de sistemas estruturantes de tecnologia da informação</w:t>
      </w:r>
      <w:r>
        <w:rPr>
          <w:i/>
          <w:iCs/>
          <w:color w:val="000000"/>
        </w:rPr>
        <w:t>, conforme art. 114</w:t>
      </w:r>
      <w:r>
        <w:rPr>
          <w:b/>
          <w:bCs/>
          <w:i/>
          <w:iCs/>
          <w:color w:val="000000"/>
        </w:rPr>
        <w:t xml:space="preserve"> </w:t>
      </w:r>
      <w:r>
        <w:rPr>
          <w:i/>
          <w:iCs/>
          <w:color w:val="000000"/>
        </w:rPr>
        <w:t>da Lei nº 14.133, de 2021. O art. 2º, inciso XXXI, da Instrução Normativa SGD/ME n.º 94, de 23 de dezembro de 2022, define os sistemas estruturantes de tecnologia da informação como “sistemas de informação desenvolvidos e mantidos para operacionalizar e sustentar as atividades de pessoal, orçamento, estatística, administração financeira, contabilidade e auditoria, e serviços gerais, além de outras atividades auxiliares comuns a todos os órgãos da Administração que, a critério do Poder Executivo, necessitem de coordenação central;”.</w:t>
      </w:r>
    </w:p>
  </w:comment>
  <w:comment w:id="7" w:author="Autor" w:date="" w:initials="A">
    <w:p w14:paraId="391763E0">
      <w:pPr>
        <w:pStyle w:val="15"/>
      </w:pPr>
      <w:r>
        <w:rPr>
          <w:b/>
          <w:bCs/>
          <w:i/>
          <w:iCs/>
          <w:color w:val="000000"/>
        </w:rPr>
        <w:t xml:space="preserve">Nota Explicativa: </w:t>
      </w:r>
      <w:r>
        <w:rPr>
          <w:i/>
          <w:iCs/>
          <w:color w:val="000000"/>
        </w:rPr>
        <w:t>Em havendo a necessidade de inclusão de outras especificações técnicas quanto à subcontratação, deverão ser inseridas no tópico 4.2.2</w:t>
      </w:r>
    </w:p>
  </w:comment>
  <w:comment w:id="6" w:author="Autor" w:date="" w:initials="A">
    <w:p w14:paraId="7AC65181">
      <w:pPr>
        <w:pStyle w:val="15"/>
      </w:pPr>
      <w:r>
        <w:rPr>
          <w:b/>
          <w:bCs/>
          <w:i/>
          <w:iCs/>
          <w:color w:val="000000"/>
        </w:rPr>
        <w:t xml:space="preserve">Nota Explicativa: </w:t>
      </w:r>
      <w:r>
        <w:rPr>
          <w:i/>
          <w:iCs/>
          <w:color w:val="000000"/>
        </w:rPr>
        <w:t>A subcontratação parcial é permitida e deverá ser analisada pela Administração com base nas informações dos estudos preliminares, em cada caso concreto. Caso admitida no Termo de Referência, deve-se estabelecer com detalhamento seus limites e condições, inclusive especificando quais parcelas do objeto poderão ser subcontratadas.</w:t>
      </w:r>
    </w:p>
  </w:comment>
  <w:comment w:id="8" w:author="Autor" w:date="" w:initials="A">
    <w:p w14:paraId="6897375C">
      <w:pPr>
        <w:pStyle w:val="15"/>
      </w:pPr>
      <w:r>
        <w:rPr>
          <w:b/>
          <w:bCs/>
          <w:i/>
          <w:iCs/>
          <w:color w:val="000000"/>
        </w:rPr>
        <w:t>Nota Explicativa</w:t>
      </w:r>
      <w:r>
        <w:rPr>
          <w:i/>
          <w:iCs/>
          <w:color w:val="000000"/>
        </w:rPr>
        <w:t>. O cômputo do valor total do Termo de Contrato levará em conta o período inicial de vigência estabelecido.</w:t>
      </w:r>
    </w:p>
  </w:comment>
  <w:comment w:id="9" w:author="Autor" w:date="" w:initials="A">
    <w:p w14:paraId="5D4E2F5F">
      <w:pPr>
        <w:pStyle w:val="15"/>
      </w:pPr>
      <w:r>
        <w:rPr>
          <w:b/>
          <w:bCs/>
          <w:i/>
          <w:iCs/>
          <w:color w:val="000000"/>
        </w:rPr>
        <w:t>Nota explicativa</w:t>
      </w:r>
      <w:r>
        <w:rPr>
          <w:i/>
          <w:iCs/>
          <w:color w:val="000000"/>
        </w:rPr>
        <w:t>: Caso se trate de contrato de valor estimativo, em que a própria demanda é variável, cabe inserir o subitem acima.</w:t>
      </w:r>
    </w:p>
  </w:comment>
  <w:comment w:id="10" w:author="Autor" w:date="" w:initials="A">
    <w:p w14:paraId="7B85579E">
      <w:pPr>
        <w:pStyle w:val="15"/>
      </w:pPr>
      <w:r>
        <w:rPr>
          <w:b/>
          <w:bCs/>
          <w:i/>
          <w:iCs/>
          <w:color w:val="000000"/>
        </w:rPr>
        <w:t>Nota Explicativa:</w:t>
      </w:r>
      <w:r>
        <w:rPr>
          <w:i/>
          <w:iCs/>
          <w:color w:val="000000"/>
        </w:rPr>
        <w:t xml:space="preserve"> A Lei n.º 14.133, de 2021 em seu artigo 25, §7º fixou a necessidade da estipulação no contrato, </w:t>
      </w:r>
      <w:r>
        <w:rPr>
          <w:b/>
          <w:bCs/>
          <w:i/>
          <w:iCs/>
          <w:color w:val="000000"/>
        </w:rPr>
        <w:t>independente do prazo de sua duração</w:t>
      </w:r>
      <w:r>
        <w:rPr>
          <w:i/>
          <w:iCs/>
          <w:color w:val="000000"/>
        </w:rPr>
        <w:t xml:space="preserve">, de índice de reajustamento de preço, com data-base vinculada à data do orçamento estimado. </w:t>
      </w:r>
    </w:p>
    <w:p w14:paraId="19F639BE">
      <w:pPr>
        <w:pStyle w:val="15"/>
      </w:pPr>
      <w:r>
        <w:rPr>
          <w:i/>
          <w:iCs/>
          <w:color w:val="000000"/>
        </w:rPr>
        <w:t>Vale destacar que o aludido entendimento já vinha sendo adotado nos modelos da Advocacia-Geral da União, com base no entendimento do Tribunal de Contas da União (Acórdão nº 7184/2018 - Segunda Câmara, no Acórdão nº 2205/2016-TCU-Plenário) e no Parecer nº 79/2019/DECOR/CGU/AGU, aprovado nos termos do Despacho nº 480/2020/DECOR/CGU/AGU, pelo Despacho n. 00496/2020/DECOR/CGU/AGU e Despacho n. 00643/2020/GAB/CGU/AGU (NUP 08008.000351/2017-17).</w:t>
      </w:r>
    </w:p>
    <w:p w14:paraId="7F2D1E90">
      <w:pPr>
        <w:pStyle w:val="15"/>
      </w:pPr>
      <w:r>
        <w:rPr>
          <w:i/>
          <w:iCs/>
          <w:color w:val="000000"/>
        </w:rPr>
        <w:t>A Lei n.º 14.133, de 2021 inova quanto à possibilidade do estabelecimento de mais de um índice específico ou setorial desde que consentânea com a realidade de mercado dos respectivos insumos. Assim, caso a contratação envolva vários insumos resta a possibilidade da fixação de mais de um índice de reajuste com o intuito de melhor refletir a variação de custo sofrida.</w:t>
      </w:r>
    </w:p>
    <w:p w14:paraId="4F983787">
      <w:pPr>
        <w:pStyle w:val="15"/>
      </w:pPr>
      <w:r>
        <w:rPr>
          <w:i/>
          <w:iCs/>
          <w:color w:val="000000"/>
        </w:rPr>
        <w:t xml:space="preserve">Importa enfatizar que o marco inicial para a contagem da anualidade é a </w:t>
      </w:r>
      <w:r>
        <w:rPr>
          <w:b/>
          <w:bCs/>
          <w:i/>
          <w:iCs/>
          <w:color w:val="000000"/>
        </w:rPr>
        <w:t>data do orçamento estimado</w:t>
      </w:r>
      <w:r>
        <w:rPr>
          <w:i/>
          <w:iCs/>
          <w:color w:val="000000"/>
        </w:rPr>
        <w:t>, o que representa um aperfeiçoamento em relação à sistemática anterior. Isso torna indispensável que o orçamento contenha a data específica a que se refere.</w:t>
      </w:r>
    </w:p>
  </w:comment>
  <w:comment w:id="12" w:author="Autor" w:date="" w:initials="A">
    <w:p w14:paraId="695114F8">
      <w:pPr>
        <w:pStyle w:val="15"/>
      </w:pPr>
      <w:r>
        <w:rPr>
          <w:b/>
          <w:bCs/>
          <w:i/>
          <w:iCs/>
          <w:color w:val="000000"/>
        </w:rPr>
        <w:t xml:space="preserve">Nota Explicativa: </w:t>
      </w:r>
      <w:r>
        <w:rPr>
          <w:i/>
          <w:iCs/>
          <w:color w:val="000000"/>
        </w:rPr>
        <w:t>Conforme art. 24 da IN SGD nº 94/2022, "nas contratações de serviços de T</w:t>
      </w:r>
      <w:r>
        <w:rPr>
          <w:b/>
          <w:bCs/>
          <w:i/>
          <w:iCs/>
          <w:color w:val="000000"/>
        </w:rPr>
        <w:t xml:space="preserve">ecnologia da Informação </w:t>
      </w:r>
      <w:r>
        <w:rPr>
          <w:i/>
          <w:iCs/>
          <w:color w:val="000000"/>
        </w:rPr>
        <w:t xml:space="preserve">em que haja previsão de reajuste de preços por aplicação de índice de correção monetária é obrigatória a adoção do Índice de Custos de Tecnologia da Informação - ICTI, mantido pela Fundação Instituto de Pesquisa Econômica Aplicada - IPEA." Assim, tratando-se de objeto diverso de serviços de Tecnologia da Informação, incide a regra geral do art. 25, § 7º, da Lei nº 14.133, </w:t>
      </w:r>
      <w:r>
        <w:rPr>
          <w:i/>
          <w:iCs/>
        </w:rPr>
        <w:t xml:space="preserve">de 2021: "Independentemente do prazo de duração do contrato, será obrigatória a previsão no edital de índice de reajustamento de preço, com data-base vinculada à data do orçamento estimado e com a possibilidade de ser estabelecido mais de um índice específico ou setorial, em conformidade com a realidade de mercado dos respectivos insumos". </w:t>
      </w:r>
    </w:p>
  </w:comment>
  <w:comment w:id="11" w:author="Autor" w:date="" w:initials="A">
    <w:p w14:paraId="03215744">
      <w:pPr>
        <w:pStyle w:val="15"/>
      </w:pPr>
      <w:r>
        <w:rPr>
          <w:b/>
          <w:bCs/>
          <w:i/>
          <w:iCs/>
          <w:color w:val="000000"/>
        </w:rPr>
        <w:t xml:space="preserve">Nota Explicativa 1 </w:t>
      </w:r>
      <w:r>
        <w:rPr>
          <w:i/>
          <w:iCs/>
          <w:color w:val="000000"/>
        </w:rPr>
        <w:t>: Nos termos do art. 24 da Instrução Normativa SGD/ME nº 94, de 23 de dezembro de 2022, é obrigatória a adoção do  ICTI nas contratações de serviços de Tecnologia da Informação em que haja previsão de reajuste de preços por aplicação de índice de correção monetária.</w:t>
      </w:r>
    </w:p>
    <w:p w14:paraId="507C3A58">
      <w:pPr>
        <w:pStyle w:val="15"/>
      </w:pPr>
    </w:p>
    <w:p w14:paraId="3A8D5628">
      <w:pPr>
        <w:pStyle w:val="15"/>
      </w:pPr>
      <w:r>
        <w:rPr>
          <w:b/>
          <w:bCs/>
          <w:i/>
          <w:iCs/>
          <w:color w:val="333333"/>
          <w:highlight w:val="yellow"/>
        </w:rPr>
        <w:t>Nota explicativa 2</w:t>
      </w:r>
      <w:r>
        <w:rPr>
          <w:i/>
          <w:iCs/>
          <w:color w:val="333333"/>
          <w:highlight w:val="yellow"/>
        </w:rPr>
        <w:t>: O PARECER n. 00003/2023/DECOR/CGU/AGU, aprovado pelo Advogado-Geral da União, ratificou o entendimento da Consultoria-Geral da União de que o reajuste em sentido estrito dos preços contratados, por meio da aplicação de índice que reflita efetivamente as variações dos custos do mercado, não representa uma modificação contratual e</w:t>
      </w:r>
      <w:r>
        <w:rPr>
          <w:b/>
          <w:bCs/>
          <w:i/>
          <w:iCs/>
          <w:color w:val="333333"/>
          <w:highlight w:val="yellow"/>
        </w:rPr>
        <w:t xml:space="preserve"> sua concessão ex officio pela Administração deve ser a regra,</w:t>
      </w:r>
      <w:r>
        <w:rPr>
          <w:i/>
          <w:iCs/>
          <w:color w:val="333333"/>
          <w:highlight w:val="yellow"/>
        </w:rPr>
        <w:t xml:space="preserve"> independentemente da natureza do objeto, incluindo serviços continuados e contratos de escopo. Todavia, restou assentado, excepcionalmente, que, "Por caracterizar-se o reajuste em sentido estrito como direito de ordem patrimonial e disponível, não há óbice jurídico para que, em tese, seja consumada a renúncia tácita ou a preclusão lógica do seu exercício nos contratos continuados e nos contratos de escopo, </w:t>
      </w:r>
      <w:r>
        <w:rPr>
          <w:b/>
          <w:bCs/>
          <w:i/>
          <w:iCs/>
          <w:color w:val="333333"/>
          <w:highlight w:val="yellow"/>
        </w:rPr>
        <w:t>desde que cumulativamente:</w:t>
      </w:r>
      <w:r>
        <w:rPr>
          <w:i/>
          <w:iCs/>
          <w:color w:val="333333"/>
          <w:highlight w:val="yellow"/>
        </w:rPr>
        <w:t xml:space="preserve"> (a) o edital ou contrato preveja expressamente que a concessão do reajuste resta condicionada à solicitação do contratado; (b) que não haja solicitação do reajuste antes da celebração de aditamento de vigência; (c) seja celebrado aditamento para a prorrogação do prazo de vigência do contrato sem qualquer ressalva quanto à ulterior análise pela Administração do reajuste e (d) o edital expressamente preveja que a formalização do aditamento sem a concessão do reajuste, ou ressalva de sua superveniente análise, será considerada como renúncia ou preclusão lógica do direito". Observe-se que, para condicionar o reajuste à solicitação do contratado, a Administração deverá apresentar </w:t>
      </w:r>
      <w:r>
        <w:rPr>
          <w:b/>
          <w:bCs/>
          <w:i/>
          <w:iCs/>
          <w:color w:val="333333"/>
          <w:highlight w:val="yellow"/>
        </w:rPr>
        <w:t>motivação idônea</w:t>
      </w:r>
      <w:r>
        <w:rPr>
          <w:i/>
          <w:iCs/>
          <w:color w:val="333333"/>
          <w:highlight w:val="yellow"/>
        </w:rPr>
        <w:t xml:space="preserve"> nos autos do processo administrativo, promovendo as respectivas adequações na cláusula sétima da minuta de termo de contrato. </w:t>
      </w:r>
      <w:r>
        <w:rPr>
          <w:i/>
          <w:iCs/>
          <w:color w:val="000000"/>
        </w:rPr>
        <w:t xml:space="preserve"> </w:t>
      </w:r>
    </w:p>
  </w:comment>
  <w:comment w:id="13" w:author="Autor" w:date="" w:initials="A">
    <w:p w14:paraId="7E930412">
      <w:pPr>
        <w:pStyle w:val="15"/>
      </w:pPr>
      <w:r>
        <w:rPr>
          <w:b/>
          <w:bCs/>
          <w:i/>
          <w:iCs/>
        </w:rPr>
        <w:t xml:space="preserve">Nota Explicativa: </w:t>
      </w:r>
      <w:r>
        <w:rPr>
          <w:i/>
          <w:iCs/>
        </w:rPr>
        <w:t>As obrigações do contratante constantes no termo de referência são as mínimas exigidas pelo art. 17, I, da Instrução Normativa SGD/ME nº 94, de 2022. A fim de evitarem-se repetições, adotou-se aqui uma solução remissiva, mantendo-se as demais obrigações previstas no modelo geral de compras.</w:t>
      </w:r>
    </w:p>
  </w:comment>
  <w:comment w:id="14" w:author="Autor" w:date="" w:initials="A">
    <w:p w14:paraId="4413184F">
      <w:pPr>
        <w:pStyle w:val="15"/>
      </w:pPr>
      <w:r>
        <w:rPr>
          <w:b/>
          <w:bCs/>
          <w:i/>
          <w:iCs/>
          <w:color w:val="000000"/>
        </w:rPr>
        <w:t xml:space="preserve">Nota Explicativa: </w:t>
      </w:r>
      <w:r>
        <w:rPr>
          <w:i/>
          <w:iCs/>
          <w:color w:val="000000"/>
        </w:rPr>
        <w:t>Nos termos do art. 123 da Lei nº 14.133/21, a Administração tem o dever de decidir questões contratuais que lhe são apresentadas. O prazo do subitem 8.10.1 pode ser especificado pela Administração, conforme a complexidade do objeto contratual e os trâmites internos das áreas envolvidas na execução contratual. Caso não haja especificação, o art. 123, parágrafo único, da Lei n.º 14.133, de 2021, e o art. 28, do Decreto n.º 11.246, de 2022, estabelecem que o prazo será de um mês.</w:t>
      </w:r>
    </w:p>
  </w:comment>
  <w:comment w:id="15" w:author="Autor" w:date="" w:initials="A">
    <w:p w14:paraId="11AD57D0">
      <w:pPr>
        <w:pStyle w:val="15"/>
      </w:pPr>
      <w:r>
        <w:rPr>
          <w:b/>
          <w:bCs/>
        </w:rPr>
        <w:t>Nota Explicativa:</w:t>
      </w:r>
      <w:r>
        <w:t xml:space="preserve"> O art. 92, inciso XI, da Lei nº 14.133, de 2021, prevê que é cláusula necessária do contrato administrativo aquela que versa sobre “o prazo para resposta ao pedido de restabelecimento do equilíbrio econômico-financeiro, quando for o caso”. Como a lei não indicou o prazo a ser adotado nesse caso específico, a Administração poderá se utilizar do mesmo prazo previsto para as situações abrangidas, em geral, pelo art. 123 do texto legal, o que deverá ser analisado conforme as especificidades de cada órgão.</w:t>
      </w:r>
    </w:p>
  </w:comment>
  <w:comment w:id="16" w:author="Autor" w:date="" w:initials="A">
    <w:p w14:paraId="7D9C1646">
      <w:pPr>
        <w:pStyle w:val="15"/>
      </w:pPr>
      <w:r>
        <w:rPr>
          <w:b/>
          <w:bCs/>
          <w:i/>
          <w:iCs/>
          <w:color w:val="000000"/>
        </w:rPr>
        <w:t>Nota Explicativa:</w:t>
      </w:r>
      <w:r>
        <w:rPr>
          <w:i/>
          <w:iCs/>
          <w:color w:val="000000"/>
        </w:rPr>
        <w:t xml:space="preserve"> A disposição do item 8.12 decorre do §4º, do art. 137, da Lei nº 14.133, de 2021.</w:t>
      </w:r>
    </w:p>
  </w:comment>
  <w:comment w:id="17" w:author="Autor" w:date="" w:initials="A">
    <w:p w14:paraId="1F240523">
      <w:pPr>
        <w:pStyle w:val="15"/>
      </w:pPr>
      <w:r>
        <w:rPr>
          <w:b/>
          <w:bCs/>
          <w:i/>
          <w:iCs/>
          <w:color w:val="000000"/>
        </w:rPr>
        <w:t>Nota Explicativa</w:t>
      </w:r>
      <w:r>
        <w:rPr>
          <w:i/>
          <w:iCs/>
          <w:color w:val="000000"/>
        </w:rPr>
        <w:t xml:space="preserve">. Este modelo contém obrigações gerais que podem ser aplicadas aos mais diversos tipos de contratações. Entretanto, compete ao órgão verificar as peculiaridades a fim de definir quais obrigações serão aplicáveis, incluindo, modificando ou excluindo itens a depender das especificidades do </w:t>
      </w:r>
      <w:r>
        <w:rPr>
          <w:i/>
          <w:iCs/>
        </w:rPr>
        <w:t>objeto.</w:t>
      </w:r>
    </w:p>
  </w:comment>
  <w:comment w:id="18" w:author="Autor" w:date="" w:initials="A">
    <w:p w14:paraId="307A43CE">
      <w:pPr>
        <w:pStyle w:val="15"/>
      </w:pPr>
      <w:r>
        <w:rPr>
          <w:b/>
          <w:bCs/>
          <w:i/>
          <w:iCs/>
        </w:rPr>
        <w:t xml:space="preserve">Nota Explicativa: </w:t>
      </w:r>
      <w:r>
        <w:rPr>
          <w:i/>
          <w:iCs/>
        </w:rPr>
        <w:t>As obrigações do contratado constantes no termo de referência são as mínimas exigidas pelo art. 17, II, da Instrução Normativa SGD/ME nº 94, de 2022. A fim de evitarem-se repetições, adotou-se aqui uma solução remissiva, mantendo-se as demais obrigações previstas no modelo geral de compras.</w:t>
      </w:r>
    </w:p>
  </w:comment>
  <w:comment w:id="19" w:author="Autor" w:date="" w:initials="A">
    <w:p w14:paraId="0CED026B">
      <w:pPr>
        <w:pStyle w:val="15"/>
      </w:pPr>
      <w:r>
        <w:rPr>
          <w:b/>
          <w:bCs/>
          <w:i/>
          <w:iCs/>
          <w:color w:val="000000"/>
        </w:rPr>
        <w:t>Nota Explicativa</w:t>
      </w:r>
      <w:r>
        <w:rPr>
          <w:i/>
          <w:iCs/>
          <w:color w:val="000000"/>
        </w:rPr>
        <w:t>. Cada vício, defeito ou incorreção verificada pelo fiscal do contrato reveste-se de peculiar característica. Por isso que, diante da natureza do objeto contratado, pode ser impróprio determinar prazo único para as correções devidas, devendo o fiscal do contrato, avaliar o caso concreto, para o fim de fixar prazo para as correções.</w:t>
      </w:r>
    </w:p>
  </w:comment>
  <w:comment w:id="20" w:author="Autor" w:date="" w:initials="A">
    <w:p w14:paraId="555753DD">
      <w:pPr>
        <w:pStyle w:val="15"/>
      </w:pPr>
      <w:r>
        <w:rPr>
          <w:b/>
          <w:bCs/>
          <w:i/>
          <w:iCs/>
          <w:color w:val="000000"/>
        </w:rPr>
        <w:t xml:space="preserve">Nota explicativa 1: </w:t>
      </w:r>
      <w:r>
        <w:rPr>
          <w:i/>
          <w:iCs/>
          <w:color w:val="000000"/>
        </w:rPr>
        <w:t>No caso de aquisição de bens com prestação de serviços acessória, recomenda-se avaliar a inclusão dos subitens 9.18 a 9.22.</w:t>
      </w:r>
    </w:p>
    <w:p w14:paraId="152470F6">
      <w:pPr>
        <w:pStyle w:val="15"/>
      </w:pPr>
      <w:r>
        <w:rPr>
          <w:b/>
          <w:bCs/>
          <w:i/>
          <w:iCs/>
          <w:color w:val="000000"/>
        </w:rPr>
        <w:t>Nota explicativa 2:</w:t>
      </w:r>
      <w:r>
        <w:rPr>
          <w:i/>
          <w:iCs/>
          <w:color w:val="000000"/>
        </w:rPr>
        <w:t xml:space="preserve"> As cláusulas 9.18 a 9.22 são meramente indicativas. Pode ser necessário que se suprimam algumas das obrigações ou se arrolem outras, conforme as peculiaridades do órgão e as especificações do objeto a ser executado.</w:t>
      </w:r>
    </w:p>
    <w:p w14:paraId="546B7DE6">
      <w:pPr>
        <w:pStyle w:val="15"/>
      </w:pPr>
      <w:r>
        <w:rPr>
          <w:b/>
          <w:bCs/>
          <w:i/>
          <w:iCs/>
          <w:color w:val="000000"/>
        </w:rPr>
        <w:t xml:space="preserve">Nota Explicativa 3: </w:t>
      </w:r>
      <w:r>
        <w:rPr>
          <w:i/>
          <w:iCs/>
          <w:color w:val="000000"/>
        </w:rPr>
        <w:t>É pouco usual que contratações para aquisições envolvam o tratamento de dados pessoais, razão pela qual não houve a inclusão, neste modelo, da cláusula com as obrigações decorrentes da LGPD, conforme Parecer n. 00004/2022/CNMLC/CGU/AGU. No entanto, caso o contrato envolva tratamento de dados pessoais, nada impede que a área competente insira a cláusula respectiva, a qual poderá ser extraída de qualquer um dos modelos de minuta contratual de serviços.</w:t>
      </w:r>
    </w:p>
  </w:comment>
  <w:comment w:id="21" w:author="Autor" w:date="" w:initials="A">
    <w:p w14:paraId="27EB2C6C">
      <w:pPr>
        <w:pStyle w:val="15"/>
      </w:pPr>
      <w:r>
        <w:rPr>
          <w:b/>
          <w:bCs/>
          <w:i/>
          <w:iCs/>
          <w:color w:val="000000"/>
        </w:rPr>
        <w:t xml:space="preserve">Nota Explicativa 1: </w:t>
      </w:r>
      <w:r>
        <w:rPr>
          <w:i/>
          <w:iCs/>
          <w:color w:val="000000"/>
        </w:rPr>
        <w:t xml:space="preserve">As cláusulas 10.1 a 10.12 são necessárias para cumprimento </w:t>
      </w:r>
      <w:r>
        <w:fldChar w:fldCharType="begin"/>
      </w:r>
      <w:r>
        <w:instrText xml:space="preserve"> HYPERLINK "https://www.planalto.gov.br/ccivil_03/_ato2015-2018/2018/lei/l13709.htm" </w:instrText>
      </w:r>
      <w:r>
        <w:fldChar w:fldCharType="separate"/>
      </w:r>
      <w:r>
        <w:rPr>
          <w:rStyle w:val="13"/>
          <w:i/>
          <w:iCs/>
        </w:rPr>
        <w:t>da Lei nº 13.709, de 14 de agosto de 2018 (LGPD</w:t>
      </w:r>
      <w:r>
        <w:rPr>
          <w:rStyle w:val="13"/>
          <w:i/>
          <w:iCs/>
        </w:rPr>
        <w:fldChar w:fldCharType="end"/>
      </w:r>
      <w:r>
        <w:rPr>
          <w:i/>
          <w:iCs/>
          <w:color w:val="000000"/>
        </w:rPr>
        <w:t>), caso a contratação envolva, de qualquer forma, o tratamento de dados pessoais, devendo ser incluída e ajustada nessa hipótese.</w:t>
      </w:r>
    </w:p>
    <w:p w14:paraId="15F3285A">
      <w:pPr>
        <w:pStyle w:val="15"/>
      </w:pPr>
      <w:r>
        <w:rPr>
          <w:b/>
          <w:bCs/>
          <w:i/>
          <w:iCs/>
          <w:color w:val="000000"/>
        </w:rPr>
        <w:t xml:space="preserve">Nota Explicativa 2: </w:t>
      </w:r>
      <w:r>
        <w:rPr>
          <w:i/>
          <w:iCs/>
          <w:color w:val="000000"/>
        </w:rPr>
        <w:t>Caso o objeto do contrato envolva, ainda que indiretamente, o acesso ou o tratamento de dados pessoais, é possível que a Administração estabeleça modelagem contratual por meio da qual seja imposto ao Contratado o dever de disponibilizar à Administração a possibilidade de acesso direto a esses dados, o que deve se dar com todas as cautelas cabíveis em relação ao tema.</w:t>
      </w:r>
    </w:p>
    <w:p w14:paraId="1F75696A">
      <w:pPr>
        <w:pStyle w:val="15"/>
      </w:pPr>
      <w:r>
        <w:rPr>
          <w:i/>
          <w:iCs/>
          <w:color w:val="000000"/>
        </w:rPr>
        <w:t>Vale lembrar que eventual requerimento administrativo do titular dos dados será direcionado à Administração, sendo certo que comandos oriundos de Autoridade Regulatória ou do Poder Judiciário serão igualmente direcionados à Administração, inclusive com risco de responsabilização objetiva. Por isso, em situações em que for justificável, fica a recomendação para que a Administração crie condições para que possa atender tempestivamente o requerimento do titular dos dados ou eventual comando regulatório ou judicial. Tudo isso para que a Administração tenha condições de atender o requerimento ou comando tempestivamente, sem depender exclusivamente do Contratado para tanto.</w:t>
      </w:r>
    </w:p>
    <w:p w14:paraId="76DE1C6F">
      <w:pPr>
        <w:pStyle w:val="15"/>
      </w:pPr>
      <w:r>
        <w:rPr>
          <w:i/>
          <w:iCs/>
          <w:color w:val="000000"/>
        </w:rPr>
        <w:t>O tema deve ser avaliado pela Administração com base nos riscos da contratação em relação aos dados pessoais eventualmente envolvidos.</w:t>
      </w:r>
    </w:p>
  </w:comment>
  <w:comment w:id="22" w:author="Autor" w:date="" w:initials="A">
    <w:p w14:paraId="7A5E276D">
      <w:pPr>
        <w:pStyle w:val="15"/>
      </w:pPr>
      <w:r>
        <w:rPr>
          <w:b/>
          <w:bCs/>
          <w:i/>
          <w:iCs/>
          <w:color w:val="000000"/>
        </w:rPr>
        <w:t>Nota Explicativa</w:t>
      </w:r>
      <w:r>
        <w:rPr>
          <w:i/>
          <w:iCs/>
          <w:color w:val="000000"/>
        </w:rPr>
        <w:t xml:space="preserve">: Conforme PARECER n. 00004/2022/CNMLC/CGU/AGU, é possível também a exigência de declaração, firmada por representante da empresa, de que seus empregados estão capacitados e/ou firmaram termo de responsabilidade de cumprimento da LGPD. Ademais, em situações específicas, é possível exigir tal providência de cada empregado. Incumbe ao Contratante avaliar a necessidade de medida dessa natureza. </w:t>
      </w:r>
    </w:p>
  </w:comment>
  <w:comment w:id="23" w:author="Autor" w:date="" w:initials="A">
    <w:p w14:paraId="75C92720">
      <w:pPr>
        <w:pStyle w:val="15"/>
      </w:pPr>
      <w:r>
        <w:rPr>
          <w:b/>
          <w:bCs/>
          <w:i/>
          <w:iCs/>
          <w:color w:val="000000"/>
        </w:rPr>
        <w:t>Nota Explicativa</w:t>
      </w:r>
      <w:r>
        <w:rPr>
          <w:i/>
          <w:iCs/>
          <w:color w:val="000000"/>
        </w:rPr>
        <w:t xml:space="preserve">: Se o Contratante entender oportuno, é possível especificar, nesta cláusula, rotinas ou diligências mais adequadas ao objeto contratual respectivo. </w:t>
      </w:r>
    </w:p>
  </w:comment>
  <w:comment w:id="24" w:author="Autor" w:date="" w:initials="A">
    <w:p w14:paraId="103E79F2">
      <w:pPr>
        <w:pStyle w:val="15"/>
      </w:pPr>
      <w:r>
        <w:rPr>
          <w:b/>
          <w:bCs/>
          <w:i/>
          <w:iCs/>
          <w:color w:val="000000"/>
        </w:rPr>
        <w:t>Nota Explicativa 1</w:t>
      </w:r>
      <w:r>
        <w:rPr>
          <w:i/>
          <w:iCs/>
          <w:color w:val="000000"/>
        </w:rPr>
        <w:t xml:space="preserve">: Recomenda-se avaliar e, se for o caso, incluir disposição sobre transferência internacional de dados, estabelecendo alguma rotina para sua eventual realização. Trata-se de questão específica para contratos que envolvam o tratamento de dados no seu objeto, não sendo medida necessária para contratos em geral. </w:t>
      </w:r>
    </w:p>
    <w:p w14:paraId="2C2D4B75">
      <w:pPr>
        <w:pStyle w:val="15"/>
      </w:pPr>
      <w:r>
        <w:rPr>
          <w:b/>
          <w:bCs/>
          <w:i/>
          <w:iCs/>
          <w:color w:val="000000"/>
        </w:rPr>
        <w:t>Nota explicativa 2:</w:t>
      </w:r>
      <w:r>
        <w:rPr>
          <w:i/>
          <w:iCs/>
          <w:color w:val="000000"/>
        </w:rPr>
        <w:t xml:space="preserve"> Todas as disposições da presente cláusula são meramente indicativas. Pode ser necessário que se suprimam algumas das obrigações ou se arrolem outras, conforme as peculiaridades do órgão e as especificações do serviço a ser executado.</w:t>
      </w:r>
    </w:p>
  </w:comment>
  <w:comment w:id="25" w:author="Autor" w:date="" w:initials="A">
    <w:p w14:paraId="747D6CDB">
      <w:pPr>
        <w:pStyle w:val="15"/>
      </w:pPr>
      <w:r>
        <w:rPr>
          <w:b/>
          <w:bCs/>
          <w:i/>
          <w:iCs/>
          <w:color w:val="000000"/>
        </w:rPr>
        <w:t xml:space="preserve">Nota Explicativa: </w:t>
      </w:r>
      <w:r>
        <w:rPr>
          <w:i/>
          <w:iCs/>
          <w:color w:val="000000"/>
        </w:rPr>
        <w:t xml:space="preserve">Incluir os subitens de 11.2 </w:t>
      </w:r>
      <w:r>
        <w:rPr>
          <w:b/>
          <w:bCs/>
          <w:i/>
          <w:iCs/>
          <w:color w:val="000000"/>
        </w:rPr>
        <w:t xml:space="preserve">OU </w:t>
      </w:r>
      <w:r>
        <w:rPr>
          <w:i/>
          <w:iCs/>
          <w:color w:val="000000"/>
        </w:rPr>
        <w:t>11.3 e 11.4 a 10.20.1 se o Termo de Referência contiver a cláusula de garantia de execução contratual.</w:t>
      </w:r>
    </w:p>
  </w:comment>
  <w:comment w:id="26" w:author="Autor" w:date="" w:initials="A">
    <w:p w14:paraId="67D76A04">
      <w:pPr>
        <w:pStyle w:val="15"/>
      </w:pPr>
      <w:r>
        <w:rPr>
          <w:b/>
          <w:bCs/>
          <w:i/>
          <w:iCs/>
          <w:color w:val="000000"/>
        </w:rPr>
        <w:t>Nota explicativa</w:t>
      </w:r>
      <w:r>
        <w:rPr>
          <w:i/>
          <w:iCs/>
          <w:color w:val="000000"/>
        </w:rPr>
        <w:t>: Fica a critério da Administração exigir, ou não, a garantia (salvo nos casos em que consta em norma a obrigatoriedade de sua exigência). Exigindo, deve haver previsão no edital e no contrato. Não exigindo, deve fazer constar a previsão, e justificar as razões para essa decisão, considerando os estudos preliminares e a análise de riscos feita para a contratação.</w:t>
      </w:r>
    </w:p>
  </w:comment>
  <w:comment w:id="27" w:author="Autor" w:date="" w:initials="A">
    <w:p w14:paraId="7B690815">
      <w:pPr>
        <w:pStyle w:val="15"/>
      </w:pPr>
      <w:r>
        <w:rPr>
          <w:b/>
          <w:bCs/>
          <w:i/>
          <w:iCs/>
        </w:rPr>
        <w:t>Nota Explicativa 1:</w:t>
      </w:r>
      <w:r>
        <w:t xml:space="preserve"> </w:t>
      </w:r>
      <w:r>
        <w:rPr>
          <w:i/>
          <w:iCs/>
        </w:rPr>
        <w:t>O adjudicatário poderá ofertar garantia de execução em momento anterior ou posterior à assinatura do contrato, a depender da modalidade eleita. Por conta disso, foram previstas redações alternativas para a disposição que inaugura a cláusula da garantia, contemplando as situações possíveis. Somente após a adjudicação do objeto é que será definido o momento de apresentação da garantia, por ser uma opção do licitante.</w:t>
      </w:r>
    </w:p>
    <w:p w14:paraId="789901B8">
      <w:pPr>
        <w:pStyle w:val="15"/>
      </w:pPr>
      <w:r>
        <w:rPr>
          <w:b/>
          <w:bCs/>
          <w:i/>
          <w:iCs/>
        </w:rPr>
        <w:t>Nota explicativa 2:</w:t>
      </w:r>
      <w:r>
        <w:rPr>
          <w:i/>
          <w:iCs/>
        </w:rPr>
        <w:t xml:space="preserve"> Quando o adjudicatário optar pela oferta de seguro-garantia, deverá fazê-lo previamente à assinatura do contrato, conforme prazo fixado no edital (no prazo mínimo de um mês), contado da data de homologação da licitação (art. 96, §3º, da Lei n.º 14.133/2021).</w:t>
      </w:r>
    </w:p>
    <w:p w14:paraId="15853678">
      <w:pPr>
        <w:pStyle w:val="15"/>
      </w:pPr>
      <w:r>
        <w:rPr>
          <w:b/>
          <w:bCs/>
          <w:i/>
          <w:iCs/>
          <w:color w:val="000000"/>
        </w:rPr>
        <w:t>Nota explicativa 3:</w:t>
      </w:r>
      <w:r>
        <w:rPr>
          <w:i/>
          <w:iCs/>
          <w:color w:val="000000"/>
        </w:rPr>
        <w:t xml:space="preserve"> Nos casos de fornecimentos contínuos com duração até um ano, a garantia será calculada com base no valor total do contrato. Se de duração superior a um ano, o será com base no valor anual. Nos demais casos (fornecimentos não-contínuos), o será com base no valor inicial. </w:t>
      </w:r>
    </w:p>
    <w:p w14:paraId="06406DD1">
      <w:pPr>
        <w:pStyle w:val="15"/>
      </w:pPr>
      <w:r>
        <w:rPr>
          <w:b/>
          <w:bCs/>
          <w:i/>
          <w:iCs/>
          <w:color w:val="000000"/>
        </w:rPr>
        <w:t>Nota Explicativa 4</w:t>
      </w:r>
      <w:r>
        <w:rPr>
          <w:i/>
          <w:iCs/>
          <w:color w:val="000000"/>
        </w:rPr>
        <w:t xml:space="preserve">: Atentar que, segundo o art. 98, da Lei n.º 14.133, de 2021, a garantia poderá ser de até 5% (cinco por cento) do valor inicial do contrato, autorizada a majoração desse percentual para até 10% (dez por cento), desde que justificada mediante análise da complexidade técnica e dos riscos envolvidos. </w:t>
      </w:r>
    </w:p>
    <w:p w14:paraId="752413EE">
      <w:pPr>
        <w:pStyle w:val="15"/>
      </w:pPr>
      <w:r>
        <w:rPr>
          <w:b/>
          <w:bCs/>
          <w:i/>
          <w:iCs/>
          <w:color w:val="000000"/>
        </w:rPr>
        <w:t>Nota explicativa 5</w:t>
      </w:r>
      <w:r>
        <w:rPr>
          <w:i/>
          <w:iCs/>
          <w:color w:val="000000"/>
        </w:rPr>
        <w:t xml:space="preserve">: Nos casos de contratos que impliquem a entrega de bens pela Administração, dos quais o contratado ficará depositário, deverá haver nos autos certificação do valor dos bens, e ser utilizada a opção dos itens </w:t>
      </w:r>
      <w:r>
        <w:rPr>
          <w:i/>
          <w:iCs/>
          <w:color w:val="000000"/>
          <w:highlight w:val="yellow"/>
        </w:rPr>
        <w:t>11.3 ou 11.5</w:t>
      </w:r>
    </w:p>
  </w:comment>
  <w:comment w:id="28" w:author="Autor" w:date="" w:initials="A">
    <w:p w14:paraId="02C5452C">
      <w:pPr>
        <w:pStyle w:val="15"/>
      </w:pPr>
      <w:r>
        <w:rPr>
          <w:b/>
          <w:bCs/>
          <w:i/>
          <w:iCs/>
        </w:rPr>
        <w:t xml:space="preserve">Nota Explicativa: </w:t>
      </w:r>
      <w:r>
        <w:rPr>
          <w:i/>
          <w:iCs/>
        </w:rPr>
        <w:t>Caso o adjudicatário não opte pela oferta de seguro-garantia, poderá ofertar a fiança bancária, a caução em dinheiro ou em títulos da dívida pública antes ou depois da assinatura do termo de contrato. Na segunda hipótese, deverá ser feita a opção por um dos subitens a seguir (</w:t>
      </w:r>
      <w:r>
        <w:rPr>
          <w:i/>
          <w:iCs/>
          <w:highlight w:val="yellow"/>
        </w:rPr>
        <w:t>11.4 ou 11.5)</w:t>
      </w:r>
    </w:p>
  </w:comment>
  <w:comment w:id="29" w:author="Autor" w:date="" w:initials="A">
    <w:p w14:paraId="323766D8">
      <w:pPr>
        <w:pStyle w:val="15"/>
      </w:pPr>
      <w:r>
        <w:rPr>
          <w:b/>
          <w:bCs/>
          <w:i/>
          <w:iCs/>
          <w:color w:val="000000"/>
        </w:rPr>
        <w:t>Nota explicativa:</w:t>
      </w:r>
      <w:r>
        <w:rPr>
          <w:i/>
          <w:iCs/>
          <w:color w:val="000000"/>
        </w:rPr>
        <w:t xml:space="preserve"> O art. 97, I, da Lei nº 14.133/21, somente prevê prazo de vigência “igual ou superior ao estabelecido no contrato principal” para a modalidade de seguro-garantia, o que se alinha à exceção prevista no art. 7º, caput, da Circular SUSEP n° 662, de 11 de abril de 2022, que trata do assunto (“O prazo de vigência da apólice deverá ser igual ao prazo de vigência da obrigação garantida, salvo se o objeto principal ou sua legislação específica dispuser de forma distinta”). Não havendo ainda regulamentação do tema, deverá ser adotado um prazo razoável para verificação do total adimplemento do contratado, antes da liberação da garantia.</w:t>
      </w:r>
    </w:p>
    <w:p w14:paraId="0CC83EC5">
      <w:pPr>
        <w:pStyle w:val="15"/>
      </w:pPr>
      <w:r>
        <w:rPr>
          <w:b/>
          <w:bCs/>
          <w:i/>
          <w:iCs/>
          <w:color w:val="000000"/>
        </w:rPr>
        <w:t>Nota Explicativa 2:</w:t>
      </w:r>
      <w:r>
        <w:rPr>
          <w:i/>
          <w:iCs/>
          <w:color w:val="000000"/>
        </w:rPr>
        <w:t xml:space="preserve"> Deverá a Administração, no item 11;6, indicar se a garantia terá prazo de vigência igual ou superior à do contrato administrativo, estabelecendo, apenas na última hipótese, a vigência específica da apólice.</w:t>
      </w:r>
    </w:p>
  </w:comment>
  <w:comment w:id="30" w:author="Autor" w:date="" w:initials="A">
    <w:p w14:paraId="606448AD">
      <w:pPr>
        <w:pStyle w:val="15"/>
      </w:pPr>
      <w:r>
        <w:rPr>
          <w:b/>
          <w:bCs/>
          <w:i/>
          <w:iCs/>
          <w:color w:val="000000"/>
        </w:rPr>
        <w:t xml:space="preserve">Nota Explicativa: </w:t>
      </w:r>
      <w:r>
        <w:rPr>
          <w:i/>
          <w:iCs/>
          <w:color w:val="000000"/>
        </w:rPr>
        <w:t>Disposição decorrente do art. 1º, IV, do Decreto-Lei nº 1.737, de 1979.</w:t>
      </w:r>
    </w:p>
  </w:comment>
  <w:comment w:id="31" w:author="Autor" w:date="" w:initials="A">
    <w:p w14:paraId="56393F7A">
      <w:pPr>
        <w:pStyle w:val="15"/>
      </w:pPr>
      <w:r>
        <w:rPr>
          <w:b/>
          <w:bCs/>
          <w:i/>
          <w:iCs/>
          <w:color w:val="000000"/>
        </w:rPr>
        <w:t>Nota Explicativa 1</w:t>
      </w:r>
      <w:r>
        <w:rPr>
          <w:i/>
          <w:iCs/>
          <w:color w:val="000000"/>
        </w:rPr>
        <w:t xml:space="preserve">: O art. 156, §3º, da Lei nº 14.133, de 2021, esclarece que “a multa não poderá ser inferior a 0,5% (cinco décimos por cento) nem superior a 30% (trinta por cento) do valor do contrato licitado ou celebrado com contratação direta e será aplicada ao responsável por qualquer das infrações administrativas previstas no art. 155 desta Lei”. </w:t>
      </w:r>
    </w:p>
    <w:p w14:paraId="4B5841E4">
      <w:pPr>
        <w:pStyle w:val="15"/>
      </w:pPr>
      <w:r>
        <w:rPr>
          <w:b/>
          <w:bCs/>
          <w:i/>
          <w:iCs/>
          <w:color w:val="000000"/>
        </w:rPr>
        <w:t xml:space="preserve">Nota Explicativa 2: </w:t>
      </w:r>
      <w:r>
        <w:rPr>
          <w:i/>
          <w:iCs/>
          <w:color w:val="000000"/>
        </w:rPr>
        <w:t>Recomenda-se suprimir a sanção relativa à apresentação, reposição ou suplementação da garantia caso esta não seja exigida para a contratação.</w:t>
      </w:r>
    </w:p>
  </w:comment>
  <w:comment w:id="32" w:author="Autor" w:date="" w:initials="A">
    <w:p w14:paraId="63597512">
      <w:pPr>
        <w:pStyle w:val="15"/>
      </w:pPr>
      <w:r>
        <w:rPr>
          <w:b/>
          <w:bCs/>
          <w:i/>
          <w:iCs/>
        </w:rPr>
        <w:t>Nota Explicativa</w:t>
      </w:r>
      <w:r>
        <w:rPr>
          <w:i/>
          <w:iCs/>
        </w:rPr>
        <w:t>: A redação dos itens 3 a 7 é apenas exemplificativa. A ideia é que haja uma multa maior para infrações mais graves e menor para infrações menos graves. Segundo a própria Lei, as infrações sujeitas à declaração inidoneidade são mais graves que as sujeitas à pena de impedimento.</w:t>
      </w:r>
    </w:p>
  </w:comment>
  <w:comment w:id="33" w:author="Autor" w:date="" w:initials="A">
    <w:p w14:paraId="4D5D5D15">
      <w:pPr>
        <w:pStyle w:val="15"/>
      </w:pPr>
      <w:r>
        <w:rPr>
          <w:b/>
          <w:bCs/>
          <w:i/>
          <w:iCs/>
          <w:color w:val="000000"/>
        </w:rPr>
        <w:t>Nota Explicativa :</w:t>
      </w:r>
      <w:r>
        <w:rPr>
          <w:i/>
          <w:iCs/>
          <w:color w:val="000000"/>
        </w:rPr>
        <w:t xml:space="preserve"> A </w:t>
      </w:r>
      <w:r>
        <w:fldChar w:fldCharType="begin"/>
      </w:r>
      <w:r>
        <w:instrText xml:space="preserve"> HYPERLINK "http://www.planalto.gov.br/ccivil_03/_ato2019-2022/2021/lei/L14133.htm" \l "art162" </w:instrText>
      </w:r>
      <w:r>
        <w:fldChar w:fldCharType="separate"/>
      </w:r>
      <w:r>
        <w:rPr>
          <w:rStyle w:val="13"/>
          <w:i/>
          <w:iCs/>
        </w:rPr>
        <w:t>Lei nº 14.133, de 2021 (art. 162, parágrafo único)</w:t>
      </w:r>
      <w:r>
        <w:rPr>
          <w:rStyle w:val="13"/>
          <w:i/>
          <w:iCs/>
        </w:rPr>
        <w:fldChar w:fldCharType="end"/>
      </w:r>
      <w:r>
        <w:rPr>
          <w:i/>
          <w:iCs/>
          <w:color w:val="000000"/>
        </w:rPr>
        <w:t>, apregoa que “a aplicação de multa de mora não impedirá que a Administração a converta em compensatória e promova a extinção unilateral do contrato com a aplicação cumulada de outras sanções”. Dessa forma, a Administração deve decidir, caso a caso, de acordo com o objeto, qual o prazo limite para a mora do contratado, a partir do qual a execução da prestação deixa de ser útil e enseja a rescisão do contrato. Lembre-se que esse modelo é apenas uma sugestão; é possível escalonar as multas conforme os dias de atraso, por exemplo.</w:t>
      </w:r>
    </w:p>
  </w:comment>
  <w:comment w:id="34" w:author="Autor" w:date="" w:initials="A">
    <w:p w14:paraId="35E1227D">
      <w:pPr>
        <w:pStyle w:val="15"/>
      </w:pPr>
      <w:r>
        <w:rPr>
          <w:b/>
          <w:bCs/>
          <w:i/>
          <w:iCs/>
          <w:color w:val="000000"/>
        </w:rPr>
        <w:t>Nota Explicativa:</w:t>
      </w:r>
      <w:r>
        <w:t xml:space="preserve"> </w:t>
      </w:r>
      <w:r>
        <w:rPr>
          <w:i/>
          <w:iCs/>
          <w:color w:val="000000"/>
        </w:rPr>
        <w:t xml:space="preserve">Use a redação dos itens 13.1, 13.2, 13.2.1 para os contratos não-contínuos por escopo (o objeto é contratado para ser prestado em determinado prazo). Ex. Aquisição e Instalação de Servidores. </w:t>
      </w:r>
    </w:p>
  </w:comment>
  <w:comment w:id="35" w:author="Autor" w:date="" w:initials="A">
    <w:p w14:paraId="742F755B">
      <w:pPr>
        <w:pStyle w:val="15"/>
      </w:pPr>
      <w:r>
        <w:rPr>
          <w:b/>
          <w:bCs/>
          <w:i/>
          <w:iCs/>
          <w:color w:val="000000"/>
        </w:rPr>
        <w:t>Nota Explicativa:</w:t>
      </w:r>
      <w:r>
        <w:rPr>
          <w:i/>
          <w:iCs/>
          <w:color w:val="000000"/>
        </w:rPr>
        <w:t xml:space="preserve"> Use a redação dos itens 12.4, 12.4.1, 12.4.2, 12.4.3 para os contratos de fornecimentos contínuos e de aluguel de equipamentos e à utilização de programas de informática (art. 106. NLLC).</w:t>
      </w:r>
    </w:p>
  </w:comment>
  <w:comment w:id="36" w:author="Autor" w:date="" w:initials="A">
    <w:p w14:paraId="3880015D">
      <w:pPr>
        <w:pStyle w:val="15"/>
      </w:pPr>
      <w:r>
        <w:rPr>
          <w:b/>
          <w:bCs/>
          <w:i/>
          <w:iCs/>
          <w:color w:val="000000"/>
        </w:rPr>
        <w:t xml:space="preserve">Nota Explicativa: </w:t>
      </w:r>
      <w:r>
        <w:rPr>
          <w:i/>
          <w:iCs/>
          <w:color w:val="000000"/>
        </w:rPr>
        <w:t xml:space="preserve">A sistemática do item 13.3.3 decorre do que dispõe o art. 106, III e §1º, da Lei nº 14.133/21. Para a sua compreensão, vale trazer um exemplo: </w:t>
      </w:r>
    </w:p>
    <w:p w14:paraId="680B43FC">
      <w:pPr>
        <w:pStyle w:val="15"/>
      </w:pPr>
      <w:r>
        <w:rPr>
          <w:i/>
          <w:iCs/>
          <w:color w:val="000000"/>
        </w:rPr>
        <w:t xml:space="preserve">Um contrato firmado em 20 de maio de 2022 fará aniversário no dia 20 de maio dos anos subsequentes. Supondo-se que se chegue à conclusão pela descontinuidade do contrato, seja por razões orçamentárias, seja por ausência de vantagem na permanência, há três possibilidades: </w:t>
      </w:r>
    </w:p>
    <w:p w14:paraId="7E8B5CC6">
      <w:pPr>
        <w:pStyle w:val="15"/>
      </w:pPr>
      <w:r>
        <w:rPr>
          <w:i/>
          <w:iCs/>
          <w:color w:val="000000"/>
        </w:rPr>
        <w:t xml:space="preserve">1) Se a comunicação ao contratado noticiando a rescisão ocorrer até 20 de março (dois meses antes da data de aniversário), a extinção poderá ocorrer na data de aniversário, ou seja, 20 de maio. </w:t>
      </w:r>
    </w:p>
    <w:p w14:paraId="490A714C">
      <w:pPr>
        <w:pStyle w:val="15"/>
      </w:pPr>
      <w:r>
        <w:rPr>
          <w:i/>
          <w:iCs/>
          <w:color w:val="000000"/>
        </w:rPr>
        <w:t xml:space="preserve">2) Se a comunicação se der entre 20 de março e 20 de maio (menos de dois meses), fica garantida a vigência contratual por mais dois meses (portanto, por exemplo, se a notificação for em 20 de abril, a extinção seria em 20 de junho). </w:t>
      </w:r>
    </w:p>
    <w:p w14:paraId="2BF14942">
      <w:pPr>
        <w:pStyle w:val="15"/>
      </w:pPr>
      <w:r>
        <w:rPr>
          <w:i/>
          <w:iCs/>
          <w:color w:val="000000"/>
        </w:rPr>
        <w:t>3) Por fim, uma comunicação de extinção havida após a data de aniversário só teria efeito no aniversário subsequente, salvo se houver enquadramento na situação “2”.</w:t>
      </w:r>
    </w:p>
  </w:comment>
  <w:comment w:id="37" w:author="Autor" w:date="" w:initials="A">
    <w:p w14:paraId="76AD2CCE">
      <w:pPr>
        <w:pStyle w:val="15"/>
      </w:pPr>
      <w:r>
        <w:rPr>
          <w:b/>
          <w:bCs/>
          <w:i/>
          <w:iCs/>
          <w:color w:val="000000"/>
        </w:rPr>
        <w:t>Nota Explicativa:</w:t>
      </w:r>
      <w:r>
        <w:rPr>
          <w:i/>
          <w:iCs/>
          <w:color w:val="000000"/>
        </w:rPr>
        <w:t xml:space="preserve"> O art. 106, II, da Lei nº 14.133/21 prevê para contratações de fornecimentos continuados que a “a Administração deverá atestar, no início da contratação e de cada exercício, a existência de créditos orçamentários vinculados à contratação e a vantagem em sua manutenção”.</w:t>
      </w:r>
    </w:p>
  </w:comment>
  <w:comment w:id="38" w:author="Autor" w:date="" w:initials="A">
    <w:p w14:paraId="196D1E19">
      <w:pPr>
        <w:pStyle w:val="15"/>
      </w:pPr>
      <w:r>
        <w:rPr>
          <w:b/>
          <w:bCs/>
          <w:i/>
          <w:iCs/>
          <w:color w:val="000000"/>
        </w:rPr>
        <w:t>Nota explicativa:</w:t>
      </w:r>
      <w:r>
        <w:rPr>
          <w:i/>
          <w:iCs/>
          <w:color w:val="000000"/>
        </w:rPr>
        <w:t xml:space="preserve"> No Acórdão n.º 2569/2018 – Plenário, o TCU concluiu que “ A Administração Pública pode invocar a Lei 8.078/1990 (CDC), na condição de destinatária final de bens e serviços, quando suas prerrogativas estabelecidas na legislação de licitações e contratos forem insuficientes para garantir a proteção mínima dos interesses da sociedade [...]”.</w:t>
      </w:r>
    </w:p>
    <w:p w14:paraId="75B9109D">
      <w:pPr>
        <w:pStyle w:val="15"/>
      </w:pPr>
      <w:r>
        <w:rPr>
          <w:i/>
          <w:iCs/>
          <w:color w:val="000000"/>
        </w:rPr>
        <w:t xml:space="preserve">(cf. Boletim de Jurisprudência n.º 244, sessões 6 e 7 de novembro de 2018). Consta do referido Acórdão, nesse sentido, que: </w:t>
      </w:r>
    </w:p>
    <w:p w14:paraId="08FF13CF">
      <w:pPr>
        <w:pStyle w:val="15"/>
      </w:pPr>
      <w:r>
        <w:rPr>
          <w:i/>
          <w:iCs/>
          <w:color w:val="000000"/>
        </w:rPr>
        <w:t>“307. Como é exposto no exame técnico transcrito no relatório do TC-016.501/2003-0, acolhido integralmente pelo Relator do Acórdão 1.670/2003-Plenário, Ministro-Substituto Lincoln Magalhães da Rocha, a Lei 8.078/1990 é aplicável à Administração Pública enquanto consumidora de bens e serviços. Isso porque ao definir, em seu art. 2º, ’consumidor’ como toda pessoa física ou jurídica que adquire ou utiliza produto ou serviço como destinatário final, a Lei não fez nenhuma exceção, podendo, portanto, a Administração Pública se utilizar de todos os direitos ali estabelecidos na condição de consumidora. Ainda de acordo com o citado relatório, esse é o entendimento dos doutrinadores Leon Fredja, Celso Bastos e Toshio Mukai. Diversas outras deliberações do TCU também vão nesse sentido, como o Acórdão 1.729/2008-TCU-Plenário, de relatoria do Ministro Valmir Campelo, o Acórdão 5.736/2011-TCU-Primeira Câmara, de relatoria do Ministro-Substituto Weder de Oliveira, e as Decisões 634/1996 e 1.045/2000, ambas do Plenário, de relatoria dos ministros Homero Santos e Adylson Motta, respectivamente.”</w:t>
      </w:r>
    </w:p>
  </w:comment>
  <w:comment w:id="39" w:author="Autor" w:date="" w:initials="A">
    <w:p w14:paraId="6845540A">
      <w:pPr>
        <w:pStyle w:val="15"/>
      </w:pPr>
      <w:r>
        <w:rPr>
          <w:b/>
          <w:bCs/>
          <w:i/>
          <w:iCs/>
          <w:color w:val="000000"/>
        </w:rPr>
        <w:t>Nota Explicativa:</w:t>
      </w:r>
      <w:r>
        <w:rPr>
          <w:i/>
          <w:iCs/>
          <w:color w:val="000000"/>
        </w:rPr>
        <w:t xml:space="preserve"> É recomendável que, além da assinatura do responsável legal do CONTRATANTE e do CONTRATADO, conste a de duas testemunhas para atender o disposto no art. 784, III do CPC, que considera título executivo extrajudicial o documento particular assinado por duas testemunhas, caso não haja prejuízo à dinâmica administrativa do instrumento. Vale dispor que, embora o Contrato já seja considerado título executivo extrajudicial pelo Código de Processo Civil de 2015, a recomendação acima é uma verdadeira cautela, que visa evitar eventual discussão judicial e tornar mais eficiente a cobrança dos créditos, se eventualmente for necessária no caso concreto.</w:t>
      </w:r>
    </w:p>
    <w:p w14:paraId="7E9C2BED">
      <w:pPr>
        <w:pStyle w:val="15"/>
      </w:pPr>
      <w:r>
        <w:rPr>
          <w:i/>
          <w:iCs/>
          <w:color w:val="000000"/>
        </w:rPr>
        <w:t>Vide: Nota n. 00013/2021/DECOR/CGU/AGU e respectivos Despachos de Aprovação - NUP 23282.002192/2019-93.</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490946DE" w15:done="0"/>
  <w15:commentEx w15:paraId="47BD7021" w15:done="0"/>
  <w15:commentEx w15:paraId="1F35192F" w15:done="0"/>
  <w15:commentEx w15:paraId="7B295483" w15:done="0"/>
  <w15:commentEx w15:paraId="76161D72" w15:done="0"/>
  <w15:commentEx w15:paraId="36E7671C" w15:done="0"/>
  <w15:commentEx w15:paraId="391763E0" w15:done="0"/>
  <w15:commentEx w15:paraId="7AC65181" w15:done="0"/>
  <w15:commentEx w15:paraId="6897375C" w15:done="0"/>
  <w15:commentEx w15:paraId="5D4E2F5F" w15:done="0"/>
  <w15:commentEx w15:paraId="4F983787" w15:done="0"/>
  <w15:commentEx w15:paraId="695114F8" w15:done="0"/>
  <w15:commentEx w15:paraId="3A8D5628" w15:done="0"/>
  <w15:commentEx w15:paraId="7E930412" w15:done="0"/>
  <w15:commentEx w15:paraId="4413184F" w15:done="0"/>
  <w15:commentEx w15:paraId="11AD57D0" w15:done="0"/>
  <w15:commentEx w15:paraId="7D9C1646" w15:done="0"/>
  <w15:commentEx w15:paraId="1F240523" w15:done="0"/>
  <w15:commentEx w15:paraId="307A43CE" w15:done="0"/>
  <w15:commentEx w15:paraId="0CED026B" w15:done="0"/>
  <w15:commentEx w15:paraId="546B7DE6" w15:done="0"/>
  <w15:commentEx w15:paraId="76DE1C6F" w15:done="0"/>
  <w15:commentEx w15:paraId="7A5E276D" w15:done="0"/>
  <w15:commentEx w15:paraId="75C92720" w15:done="0"/>
  <w15:commentEx w15:paraId="2C2D4B75" w15:done="0"/>
  <w15:commentEx w15:paraId="747D6CDB" w15:done="0"/>
  <w15:commentEx w15:paraId="67D76A04" w15:done="0"/>
  <w15:commentEx w15:paraId="752413EE" w15:done="0"/>
  <w15:commentEx w15:paraId="02C5452C" w15:done="0"/>
  <w15:commentEx w15:paraId="0CC83EC5" w15:done="0"/>
  <w15:commentEx w15:paraId="606448AD" w15:done="0"/>
  <w15:commentEx w15:paraId="4B5841E4" w15:done="0"/>
  <w15:commentEx w15:paraId="63597512" w15:done="0"/>
  <w15:commentEx w15:paraId="4D5D5D15" w15:done="0"/>
  <w15:commentEx w15:paraId="35E1227D" w15:done="0"/>
  <w15:commentEx w15:paraId="742F755B" w15:done="0"/>
  <w15:commentEx w15:paraId="2BF14942" w15:done="0"/>
  <w15:commentEx w15:paraId="76AD2CCE" w15:done="0"/>
  <w15:commentEx w15:paraId="08FF13CF" w15:done="0"/>
  <w15:commentEx w15:paraId="7E9C2BE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00002FF" w:usb1="4000ACFF" w:usb2="00000001" w:usb3="00000000" w:csb0="2000019F" w:csb1="00000000"/>
  </w:font>
  <w:font w:name="MS Mincho">
    <w:panose1 w:val="02020609040205080304"/>
    <w:charset w:val="80"/>
    <w:family w:val="auto"/>
    <w:pitch w:val="default"/>
    <w:sig w:usb0="E00002FF" w:usb1="6AC7FDFB" w:usb2="00000012" w:usb3="00000000" w:csb0="4002009F" w:csb1="DFD70000"/>
  </w:font>
  <w:font w:name="Ecofont_Spranq_eco_Sans">
    <w:altName w:val="Calibri"/>
    <w:panose1 w:val="00000000000000000000"/>
    <w:charset w:val="00"/>
    <w:family w:val="swiss"/>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MS Gothic">
    <w:panose1 w:val="020B0609070205080204"/>
    <w:charset w:val="80"/>
    <w:family w:val="auto"/>
    <w:pitch w:val="default"/>
    <w:sig w:usb0="E00002FF" w:usb1="6AC7FDFB" w:usb2="00000012" w:usb3="00000000" w:csb0="4002009F" w:csb1="DFD70000"/>
  </w:font>
  <w:font w:name="WenQuanYi Micro Hei">
    <w:altName w:val="Segoe Print"/>
    <w:panose1 w:val="00000000000000000000"/>
    <w:charset w:val="00"/>
    <w:family w:val="roman"/>
    <w:pitch w:val="default"/>
    <w:sig w:usb0="00000000" w:usb1="00000000" w:usb2="00000000" w:usb3="00000000" w:csb0="00000000" w:csb1="00000000"/>
  </w:font>
  <w:font w:name="Lohit Hindi">
    <w:altName w:val="Times New Roman"/>
    <w:panose1 w:val="00000000000000000000"/>
    <w:charset w:val="00"/>
    <w:family w:val="roman"/>
    <w:pitch w:val="default"/>
    <w:sig w:usb0="00000000" w:usb1="00000000" w:usb2="00000000" w:usb3="00000000" w:csb0="00000000" w:csb1="00000000"/>
  </w:font>
  <w:font w:name="Liberation Serif">
    <w:panose1 w:val="02020603050405020304"/>
    <w:charset w:val="00"/>
    <w:family w:val="roman"/>
    <w:pitch w:val="default"/>
    <w:sig w:usb0="E0000AFF" w:usb1="500078FF" w:usb2="00000021" w:usb3="00000000" w:csb0="600001BF" w:csb1="DFF70000"/>
  </w:font>
  <w:font w:name="NSimSun">
    <w:panose1 w:val="02010609030101010101"/>
    <w:charset w:val="86"/>
    <w:family w:val="modern"/>
    <w:pitch w:val="default"/>
    <w:sig w:usb0="00000003" w:usb1="288F0000" w:usb2="00000006" w:usb3="00000000" w:csb0="00040001" w:csb1="00000000"/>
  </w:font>
  <w:font w:name="Lucida Sans">
    <w:panose1 w:val="020B0602030504020204"/>
    <w:charset w:val="00"/>
    <w:family w:val="swiss"/>
    <w:pitch w:val="default"/>
    <w:sig w:usb0="00000003" w:usb1="00000000" w:usb2="00000000" w:usb3="00000000" w:csb0="20000001" w:csb1="00000000"/>
  </w:font>
  <w:font w:name="Cambria">
    <w:panose1 w:val="02040503050406030204"/>
    <w:charset w:val="00"/>
    <w:family w:val="roman"/>
    <w:pitch w:val="default"/>
    <w:sig w:usb0="E00002FF" w:usb1="400004FF" w:usb2="00000000" w:usb3="00000000" w:csb0="2000019F" w:csb1="00000000"/>
  </w:font>
  <w:font w:name="Microsoft YaHei">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16111550"/>
      <w:docPartObj>
        <w:docPartGallery w:val="AutoText"/>
      </w:docPartObj>
    </w:sdtPr>
    <w:sdtEndPr>
      <w:rPr>
        <w:rFonts w:ascii="Arial" w:hAnsi="Arial" w:cs="Arial"/>
        <w:sz w:val="14"/>
        <w:szCs w:val="14"/>
      </w:rPr>
    </w:sdtEndPr>
    <w:sdtContent>
      <w:p>
        <w:pPr>
          <w:pStyle w:val="21"/>
          <w:rPr>
            <w:color w:val="558ED5" w:themeColor="text2" w:themeTint="99"/>
            <w:spacing w:val="60"/>
            <w:sz w:val="16"/>
            <w:szCs w:val="16"/>
            <w14:textFill>
              <w14:solidFill>
                <w14:schemeClr w14:val="tx2">
                  <w14:lumMod w14:val="60000"/>
                  <w14:lumOff w14:val="40000"/>
                </w14:schemeClr>
              </w14:solidFill>
            </w14:textFill>
          </w:rPr>
        </w:pPr>
        <w:r>
          <w:rPr>
            <w:color w:val="558ED5" w:themeColor="text2" w:themeTint="99"/>
            <w:spacing w:val="60"/>
            <w:sz w:val="22"/>
            <w:szCs w:val="22"/>
            <w14:textFill>
              <w14:solidFill>
                <w14:schemeClr w14:val="tx2">
                  <w14:lumMod w14:val="60000"/>
                  <w14:lumOff w14:val="40000"/>
                </w14:schemeClr>
              </w14:solidFill>
            </w14:textFill>
          </w:rPr>
          <w:tab/>
        </w:r>
        <w:r>
          <w:rPr>
            <w:color w:val="558ED5" w:themeColor="text2" w:themeTint="99"/>
            <w:spacing w:val="60"/>
            <w:sz w:val="22"/>
            <w:szCs w:val="22"/>
            <w14:textFill>
              <w14:solidFill>
                <w14:schemeClr w14:val="tx2">
                  <w14:lumMod w14:val="60000"/>
                  <w14:lumOff w14:val="40000"/>
                </w14:schemeClr>
              </w14:solidFill>
            </w14:textFill>
          </w:rPr>
          <w:tab/>
        </w:r>
      </w:p>
      <w:p>
        <w:pPr>
          <w:pStyle w:val="21"/>
          <w:rPr>
            <w:rFonts w:ascii="Arial" w:hAnsi="Arial" w:cs="Arial"/>
            <w:color w:val="808080" w:themeColor="text1" w:themeTint="80"/>
            <w:sz w:val="18"/>
            <w:szCs w:val="18"/>
            <w14:textFill>
              <w14:solidFill>
                <w14:schemeClr w14:val="tx1">
                  <w14:lumMod w14:val="50000"/>
                  <w14:lumOff w14:val="50000"/>
                </w14:schemeClr>
              </w14:solidFill>
            </w14:textFill>
          </w:rPr>
        </w:pPr>
        <w:r>
          <w:rPr>
            <w:color w:val="808080" w:themeColor="text1" w:themeTint="80"/>
            <w:spacing w:val="60"/>
            <w:sz w:val="22"/>
            <w:szCs w:val="22"/>
            <w14:textFill>
              <w14:solidFill>
                <w14:schemeClr w14:val="tx1">
                  <w14:lumMod w14:val="50000"/>
                  <w14:lumOff w14:val="50000"/>
                </w14:schemeClr>
              </w14:solidFill>
            </w14:textFill>
          </w:rPr>
          <w:tab/>
        </w:r>
        <w:r>
          <w:rPr>
            <w:color w:val="808080" w:themeColor="text1" w:themeTint="80"/>
            <w:spacing w:val="60"/>
            <w:sz w:val="22"/>
            <w:szCs w:val="22"/>
            <w14:textFill>
              <w14:solidFill>
                <w14:schemeClr w14:val="tx1">
                  <w14:lumMod w14:val="50000"/>
                  <w14:lumOff w14:val="50000"/>
                </w14:schemeClr>
              </w14:solidFill>
            </w14:textFill>
          </w:rPr>
          <w:tab/>
        </w:r>
        <w:r>
          <w:rPr>
            <w:rFonts w:ascii="Arial" w:hAnsi="Arial" w:cs="Arial"/>
            <w:color w:val="595959" w:themeColor="text1" w:themeTint="A6"/>
            <w:spacing w:val="60"/>
            <w:sz w:val="18"/>
            <w:szCs w:val="18"/>
            <w14:textFill>
              <w14:solidFill>
                <w14:schemeClr w14:val="tx1">
                  <w14:lumMod w14:val="65000"/>
                  <w14:lumOff w14:val="35000"/>
                </w14:schemeClr>
              </w14:solidFill>
            </w14:textFill>
          </w:rPr>
          <w:t>Página</w:t>
        </w:r>
        <w:r>
          <w:rPr>
            <w:rFonts w:ascii="Arial" w:hAnsi="Arial" w:cs="Arial"/>
            <w:color w:val="595959" w:themeColor="text1" w:themeTint="A6"/>
            <w:sz w:val="18"/>
            <w:szCs w:val="18"/>
            <w14:textFill>
              <w14:solidFill>
                <w14:schemeClr w14:val="tx1">
                  <w14:lumMod w14:val="65000"/>
                  <w14:lumOff w14:val="35000"/>
                </w14:schemeClr>
              </w14:solidFill>
            </w14:textFill>
          </w:rPr>
          <w:t xml:space="preserve"> </w:t>
        </w:r>
        <w:r>
          <w:rPr>
            <w:rFonts w:ascii="Arial" w:hAnsi="Arial" w:cs="Arial"/>
            <w:color w:val="595959" w:themeColor="text1" w:themeTint="A6"/>
            <w:sz w:val="18"/>
            <w:szCs w:val="18"/>
            <w14:textFill>
              <w14:solidFill>
                <w14:schemeClr w14:val="tx1">
                  <w14:lumMod w14:val="65000"/>
                  <w14:lumOff w14:val="35000"/>
                </w14:schemeClr>
              </w14:solidFill>
            </w14:textFill>
          </w:rPr>
          <w:fldChar w:fldCharType="begin"/>
        </w:r>
        <w:r>
          <w:rPr>
            <w:rFonts w:ascii="Arial" w:hAnsi="Arial" w:cs="Arial"/>
            <w:color w:val="595959" w:themeColor="text1" w:themeTint="A6"/>
            <w:sz w:val="18"/>
            <w:szCs w:val="18"/>
            <w14:textFill>
              <w14:solidFill>
                <w14:schemeClr w14:val="tx1">
                  <w14:lumMod w14:val="65000"/>
                  <w14:lumOff w14:val="35000"/>
                </w14:schemeClr>
              </w14:solidFill>
            </w14:textFill>
          </w:rPr>
          <w:instrText xml:space="preserve">PAGE   \* MERGEFORMAT</w:instrText>
        </w:r>
        <w:r>
          <w:rPr>
            <w:rFonts w:ascii="Arial" w:hAnsi="Arial" w:cs="Arial"/>
            <w:color w:val="595959" w:themeColor="text1" w:themeTint="A6"/>
            <w:sz w:val="18"/>
            <w:szCs w:val="18"/>
            <w14:textFill>
              <w14:solidFill>
                <w14:schemeClr w14:val="tx1">
                  <w14:lumMod w14:val="65000"/>
                  <w14:lumOff w14:val="35000"/>
                </w14:schemeClr>
              </w14:solidFill>
            </w14:textFill>
          </w:rPr>
          <w:fldChar w:fldCharType="separate"/>
        </w:r>
        <w:r>
          <w:rPr>
            <w:rFonts w:ascii="Arial" w:hAnsi="Arial" w:cs="Arial"/>
            <w:color w:val="595959" w:themeColor="text1" w:themeTint="A6"/>
            <w:sz w:val="18"/>
            <w:szCs w:val="18"/>
            <w14:textFill>
              <w14:solidFill>
                <w14:schemeClr w14:val="tx1">
                  <w14:lumMod w14:val="65000"/>
                  <w14:lumOff w14:val="35000"/>
                </w14:schemeClr>
              </w14:solidFill>
            </w14:textFill>
          </w:rPr>
          <w:t>1</w:t>
        </w:r>
        <w:r>
          <w:rPr>
            <w:rFonts w:ascii="Arial" w:hAnsi="Arial" w:cs="Arial"/>
            <w:color w:val="595959" w:themeColor="text1" w:themeTint="A6"/>
            <w:sz w:val="18"/>
            <w:szCs w:val="18"/>
            <w14:textFill>
              <w14:solidFill>
                <w14:schemeClr w14:val="tx1">
                  <w14:lumMod w14:val="65000"/>
                  <w14:lumOff w14:val="35000"/>
                </w14:schemeClr>
              </w14:solidFill>
            </w14:textFill>
          </w:rPr>
          <w:fldChar w:fldCharType="end"/>
        </w:r>
        <w:r>
          <w:rPr>
            <w:rFonts w:ascii="Arial" w:hAnsi="Arial" w:cs="Arial"/>
            <w:color w:val="595959" w:themeColor="text1" w:themeTint="A6"/>
            <w:sz w:val="18"/>
            <w:szCs w:val="18"/>
            <w14:textFill>
              <w14:solidFill>
                <w14:schemeClr w14:val="tx1">
                  <w14:lumMod w14:val="65000"/>
                  <w14:lumOff w14:val="35000"/>
                </w14:schemeClr>
              </w14:solidFill>
            </w14:textFill>
          </w:rPr>
          <w:t xml:space="preserve"> | </w:t>
        </w:r>
        <w:r>
          <w:rPr>
            <w:rFonts w:ascii="Arial" w:hAnsi="Arial" w:cs="Arial"/>
            <w:color w:val="595959" w:themeColor="text1" w:themeTint="A6"/>
            <w:sz w:val="18"/>
            <w:szCs w:val="18"/>
            <w14:textFill>
              <w14:solidFill>
                <w14:schemeClr w14:val="tx1">
                  <w14:lumMod w14:val="65000"/>
                  <w14:lumOff w14:val="35000"/>
                </w14:schemeClr>
              </w14:solidFill>
            </w14:textFill>
          </w:rPr>
          <w:fldChar w:fldCharType="begin"/>
        </w:r>
        <w:r>
          <w:rPr>
            <w:rFonts w:ascii="Arial" w:hAnsi="Arial" w:cs="Arial"/>
            <w:color w:val="595959" w:themeColor="text1" w:themeTint="A6"/>
            <w:sz w:val="18"/>
            <w:szCs w:val="18"/>
            <w14:textFill>
              <w14:solidFill>
                <w14:schemeClr w14:val="tx1">
                  <w14:lumMod w14:val="65000"/>
                  <w14:lumOff w14:val="35000"/>
                </w14:schemeClr>
              </w14:solidFill>
            </w14:textFill>
          </w:rPr>
          <w:instrText xml:space="preserve">NUMPAGES  \* Arabic  \* MERGEFORMAT</w:instrText>
        </w:r>
        <w:r>
          <w:rPr>
            <w:rFonts w:ascii="Arial" w:hAnsi="Arial" w:cs="Arial"/>
            <w:color w:val="595959" w:themeColor="text1" w:themeTint="A6"/>
            <w:sz w:val="18"/>
            <w:szCs w:val="18"/>
            <w14:textFill>
              <w14:solidFill>
                <w14:schemeClr w14:val="tx1">
                  <w14:lumMod w14:val="65000"/>
                  <w14:lumOff w14:val="35000"/>
                </w14:schemeClr>
              </w14:solidFill>
            </w14:textFill>
          </w:rPr>
          <w:fldChar w:fldCharType="separate"/>
        </w:r>
        <w:r>
          <w:rPr>
            <w:rFonts w:ascii="Arial" w:hAnsi="Arial" w:cs="Arial"/>
            <w:color w:val="595959" w:themeColor="text1" w:themeTint="A6"/>
            <w:sz w:val="18"/>
            <w:szCs w:val="18"/>
            <w14:textFill>
              <w14:solidFill>
                <w14:schemeClr w14:val="tx1">
                  <w14:lumMod w14:val="65000"/>
                  <w14:lumOff w14:val="35000"/>
                </w14:schemeClr>
              </w14:solidFill>
            </w14:textFill>
          </w:rPr>
          <w:t>1</w:t>
        </w:r>
        <w:r>
          <w:rPr>
            <w:rFonts w:ascii="Arial" w:hAnsi="Arial" w:cs="Arial"/>
            <w:color w:val="595959" w:themeColor="text1" w:themeTint="A6"/>
            <w:sz w:val="18"/>
            <w:szCs w:val="18"/>
            <w14:textFill>
              <w14:solidFill>
                <w14:schemeClr w14:val="tx1">
                  <w14:lumMod w14:val="65000"/>
                  <w14:lumOff w14:val="35000"/>
                </w14:schemeClr>
              </w14:solidFill>
            </w14:textFill>
          </w:rPr>
          <w:fldChar w:fldCharType="end"/>
        </w:r>
      </w:p>
      <w:p>
        <w:pPr>
          <w:pStyle w:val="21"/>
          <w:rPr>
            <w:rFonts w:ascii="Arial" w:hAnsi="Arial" w:cs="Arial"/>
            <w:sz w:val="14"/>
            <w:szCs w:val="14"/>
          </w:rPr>
        </w:pPr>
        <w:r>
          <w:rPr>
            <w:rFonts w:ascii="Arial" w:hAnsi="Arial" w:cs="Arial"/>
            <w:sz w:val="14"/>
            <w:szCs w:val="14"/>
          </w:rPr>
          <w:t>Câmara Nacional de Modelos de Licitações e Contratos da Consultoria-Geral da União</w:t>
        </w:r>
      </w:p>
      <w:p>
        <w:pPr>
          <w:pStyle w:val="21"/>
          <w:rPr>
            <w:rFonts w:ascii="Arial" w:hAnsi="Arial" w:cs="Arial"/>
            <w:sz w:val="14"/>
            <w:szCs w:val="14"/>
          </w:rPr>
        </w:pPr>
        <w:r>
          <w:rPr>
            <w:rFonts w:ascii="Arial" w:hAnsi="Arial" w:cs="Arial"/>
            <w:sz w:val="14"/>
            <w:szCs w:val="14"/>
          </w:rPr>
          <w:t>Atualização: maio/2023</w:t>
        </w:r>
      </w:p>
      <w:p>
        <w:pPr>
          <w:pStyle w:val="21"/>
          <w:rPr>
            <w:rFonts w:ascii="Arial" w:hAnsi="Arial" w:cs="Arial"/>
            <w:color w:val="10243F" w:themeColor="text2" w:themeShade="80"/>
            <w:sz w:val="14"/>
            <w:szCs w:val="14"/>
          </w:rPr>
        </w:pPr>
        <w:r>
          <w:rPr>
            <w:rFonts w:ascii="Arial" w:hAnsi="Arial" w:cs="Arial"/>
            <w:sz w:val="14"/>
            <w:szCs w:val="14"/>
          </w:rPr>
          <w:t>Termo de contrato modelo para Pregão Eletrônico para contratação de compras/Solução de Tecnologia da Informação e Comunicação</w:t>
        </w:r>
        <w:r>
          <w:rPr>
            <w:rFonts w:ascii="Arial" w:hAnsi="Arial" w:cs="Arial"/>
            <w:sz w:val="14"/>
            <w:szCs w:val="14"/>
          </w:rPr>
          <w:tab/>
        </w:r>
        <w:r>
          <w:rPr>
            <w:rFonts w:ascii="Arial" w:hAnsi="Arial" w:cs="Arial"/>
            <w:sz w:val="14"/>
            <w:szCs w:val="14"/>
          </w:rPr>
          <w:tab/>
        </w:r>
      </w:p>
      <w:p>
        <w:pPr>
          <w:pStyle w:val="21"/>
          <w:rPr>
            <w:rFonts w:ascii="Arial" w:hAnsi="Arial" w:cs="Arial"/>
            <w:sz w:val="14"/>
            <w:szCs w:val="14"/>
          </w:rPr>
        </w:pPr>
        <w:r>
          <w:rPr>
            <w:rFonts w:ascii="Arial" w:hAnsi="Arial" w:cs="Arial"/>
            <w:sz w:val="14"/>
            <w:szCs w:val="14"/>
          </w:rPr>
          <w:t>Aprovado pela Secretaria de Governo Digital.</w:t>
        </w:r>
      </w:p>
      <w:p>
        <w:pPr>
          <w:pStyle w:val="21"/>
          <w:rPr>
            <w:rFonts w:ascii="Arial" w:hAnsi="Arial" w:cs="Arial"/>
            <w:sz w:val="14"/>
            <w:szCs w:val="14"/>
          </w:rPr>
        </w:pPr>
        <w:r>
          <w:rPr>
            <w:rFonts w:ascii="Arial" w:hAnsi="Arial" w:cs="Arial"/>
            <w:sz w:val="14"/>
            <w:szCs w:val="14"/>
          </w:rPr>
          <w:t>Identidade visual pela Secretaria de Gestão</w:t>
        </w:r>
      </w:p>
    </w:sdtContent>
  </w:sdt>
  <w:p>
    <w:pPr>
      <w:pStyle w:val="2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right"/>
      <w:rPr>
        <w:rFonts w:ascii="Arial" w:hAnsi="Arial" w:cs="Arial"/>
        <w:sz w:val="20"/>
        <w:szCs w:val="20"/>
      </w:rPr>
    </w:pPr>
    <w:r>
      <w:rPr>
        <w:rFonts w:ascii="Arial" w:hAnsi="Arial" w:cs="Arial"/>
        <w:sz w:val="20"/>
        <w:szCs w:val="20"/>
      </w:rPr>
      <w:t>TERMO DE CONTRATO ADMINISTRATIVO Nº XXXX/XXXX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0"/>
    <w:multiLevelType w:val="singleLevel"/>
    <w:tmpl w:val="FFFFFF80"/>
    <w:lvl w:ilvl="0" w:tentative="0">
      <w:start w:val="1"/>
      <w:numFmt w:val="bullet"/>
      <w:pStyle w:val="17"/>
      <w:lvlText w:val=""/>
      <w:lvlJc w:val="left"/>
      <w:pPr>
        <w:tabs>
          <w:tab w:val="left" w:pos="1492"/>
        </w:tabs>
        <w:ind w:left="1492" w:hanging="360"/>
      </w:pPr>
      <w:rPr>
        <w:rFonts w:hint="default" w:ascii="Symbol" w:hAnsi="Symbol"/>
      </w:rPr>
    </w:lvl>
  </w:abstractNum>
  <w:abstractNum w:abstractNumId="1">
    <w:nsid w:val="0299B3C5"/>
    <w:multiLevelType w:val="multilevel"/>
    <w:tmpl w:val="0299B3C5"/>
    <w:lvl w:ilvl="0" w:tentative="0">
      <w:start w:val="1"/>
      <w:numFmt w:val="lowerLetter"/>
      <w:lvlText w:val="%1)"/>
      <w:lvlJc w:val="left"/>
      <w:pPr>
        <w:tabs>
          <w:tab w:val="left" w:pos="0"/>
        </w:tabs>
        <w:ind w:left="1436" w:hanging="360"/>
      </w:pPr>
    </w:lvl>
    <w:lvl w:ilvl="1" w:tentative="0">
      <w:start w:val="1"/>
      <w:numFmt w:val="lowerLetter"/>
      <w:lvlText w:val="%2."/>
      <w:lvlJc w:val="left"/>
      <w:pPr>
        <w:tabs>
          <w:tab w:val="left" w:pos="0"/>
        </w:tabs>
        <w:ind w:left="2156" w:hanging="360"/>
      </w:pPr>
    </w:lvl>
    <w:lvl w:ilvl="2" w:tentative="0">
      <w:start w:val="1"/>
      <w:numFmt w:val="lowerRoman"/>
      <w:lvlText w:val="%3."/>
      <w:lvlJc w:val="right"/>
      <w:pPr>
        <w:tabs>
          <w:tab w:val="left" w:pos="0"/>
        </w:tabs>
        <w:ind w:left="2876" w:hanging="180"/>
      </w:pPr>
    </w:lvl>
    <w:lvl w:ilvl="3" w:tentative="0">
      <w:start w:val="1"/>
      <w:numFmt w:val="decimal"/>
      <w:lvlText w:val="%4."/>
      <w:lvlJc w:val="left"/>
      <w:pPr>
        <w:tabs>
          <w:tab w:val="left" w:pos="0"/>
        </w:tabs>
        <w:ind w:left="3596" w:hanging="360"/>
      </w:pPr>
    </w:lvl>
    <w:lvl w:ilvl="4" w:tentative="0">
      <w:start w:val="1"/>
      <w:numFmt w:val="lowerLetter"/>
      <w:lvlText w:val="%5."/>
      <w:lvlJc w:val="left"/>
      <w:pPr>
        <w:tabs>
          <w:tab w:val="left" w:pos="0"/>
        </w:tabs>
        <w:ind w:left="4316" w:hanging="360"/>
      </w:pPr>
    </w:lvl>
    <w:lvl w:ilvl="5" w:tentative="0">
      <w:start w:val="1"/>
      <w:numFmt w:val="lowerRoman"/>
      <w:lvlText w:val="%6."/>
      <w:lvlJc w:val="right"/>
      <w:pPr>
        <w:tabs>
          <w:tab w:val="left" w:pos="0"/>
        </w:tabs>
        <w:ind w:left="5036" w:hanging="180"/>
      </w:pPr>
    </w:lvl>
    <w:lvl w:ilvl="6" w:tentative="0">
      <w:start w:val="1"/>
      <w:numFmt w:val="decimal"/>
      <w:lvlText w:val="%7."/>
      <w:lvlJc w:val="left"/>
      <w:pPr>
        <w:tabs>
          <w:tab w:val="left" w:pos="0"/>
        </w:tabs>
        <w:ind w:left="5756" w:hanging="360"/>
      </w:pPr>
    </w:lvl>
    <w:lvl w:ilvl="7" w:tentative="0">
      <w:start w:val="1"/>
      <w:numFmt w:val="lowerLetter"/>
      <w:lvlText w:val="%8."/>
      <w:lvlJc w:val="left"/>
      <w:pPr>
        <w:tabs>
          <w:tab w:val="left" w:pos="0"/>
        </w:tabs>
        <w:ind w:left="6476" w:hanging="360"/>
      </w:pPr>
    </w:lvl>
    <w:lvl w:ilvl="8" w:tentative="0">
      <w:start w:val="1"/>
      <w:numFmt w:val="lowerRoman"/>
      <w:lvlText w:val="%9."/>
      <w:lvlJc w:val="right"/>
      <w:pPr>
        <w:tabs>
          <w:tab w:val="left" w:pos="0"/>
        </w:tabs>
        <w:ind w:left="7196" w:hanging="180"/>
      </w:pPr>
    </w:lvl>
  </w:abstractNum>
  <w:abstractNum w:abstractNumId="2">
    <w:nsid w:val="09101A4D"/>
    <w:multiLevelType w:val="multilevel"/>
    <w:tmpl w:val="09101A4D"/>
    <w:lvl w:ilvl="0" w:tentative="0">
      <w:start w:val="1"/>
      <w:numFmt w:val="lowerLetter"/>
      <w:lvlText w:val="%1)"/>
      <w:lvlJc w:val="left"/>
      <w:pPr>
        <w:tabs>
          <w:tab w:val="left" w:pos="0"/>
        </w:tabs>
        <w:ind w:left="720" w:hanging="360"/>
      </w:pPr>
    </w:lvl>
    <w:lvl w:ilvl="1" w:tentative="0">
      <w:start w:val="1"/>
      <w:numFmt w:val="lowerLetter"/>
      <w:lvlText w:val="%2."/>
      <w:lvlJc w:val="left"/>
      <w:pPr>
        <w:tabs>
          <w:tab w:val="left" w:pos="0"/>
        </w:tabs>
        <w:ind w:left="1440" w:hanging="360"/>
      </w:pPr>
    </w:lvl>
    <w:lvl w:ilvl="2" w:tentative="0">
      <w:start w:val="1"/>
      <w:numFmt w:val="lowerRoman"/>
      <w:lvlText w:val="%3."/>
      <w:lvlJc w:val="right"/>
      <w:pPr>
        <w:tabs>
          <w:tab w:val="left" w:pos="0"/>
        </w:tabs>
        <w:ind w:left="2160" w:hanging="180"/>
      </w:pPr>
    </w:lvl>
    <w:lvl w:ilvl="3" w:tentative="0">
      <w:start w:val="1"/>
      <w:numFmt w:val="decimal"/>
      <w:lvlText w:val="%4."/>
      <w:lvlJc w:val="left"/>
      <w:pPr>
        <w:tabs>
          <w:tab w:val="left" w:pos="0"/>
        </w:tabs>
        <w:ind w:left="2880" w:hanging="360"/>
      </w:pPr>
    </w:lvl>
    <w:lvl w:ilvl="4" w:tentative="0">
      <w:start w:val="1"/>
      <w:numFmt w:val="lowerLetter"/>
      <w:lvlText w:val="%5."/>
      <w:lvlJc w:val="left"/>
      <w:pPr>
        <w:tabs>
          <w:tab w:val="left" w:pos="0"/>
        </w:tabs>
        <w:ind w:left="3600" w:hanging="360"/>
      </w:pPr>
    </w:lvl>
    <w:lvl w:ilvl="5" w:tentative="0">
      <w:start w:val="1"/>
      <w:numFmt w:val="lowerRoman"/>
      <w:lvlText w:val="%6."/>
      <w:lvlJc w:val="right"/>
      <w:pPr>
        <w:tabs>
          <w:tab w:val="left" w:pos="0"/>
        </w:tabs>
        <w:ind w:left="4320" w:hanging="180"/>
      </w:pPr>
    </w:lvl>
    <w:lvl w:ilvl="6" w:tentative="0">
      <w:start w:val="1"/>
      <w:numFmt w:val="decimal"/>
      <w:lvlText w:val="%7."/>
      <w:lvlJc w:val="left"/>
      <w:pPr>
        <w:tabs>
          <w:tab w:val="left" w:pos="0"/>
        </w:tabs>
        <w:ind w:left="5040" w:hanging="360"/>
      </w:pPr>
    </w:lvl>
    <w:lvl w:ilvl="7" w:tentative="0">
      <w:start w:val="1"/>
      <w:numFmt w:val="lowerLetter"/>
      <w:lvlText w:val="%8."/>
      <w:lvlJc w:val="left"/>
      <w:pPr>
        <w:tabs>
          <w:tab w:val="left" w:pos="0"/>
        </w:tabs>
        <w:ind w:left="5760" w:hanging="360"/>
      </w:pPr>
    </w:lvl>
    <w:lvl w:ilvl="8" w:tentative="0">
      <w:start w:val="1"/>
      <w:numFmt w:val="lowerRoman"/>
      <w:lvlText w:val="%9."/>
      <w:lvlJc w:val="right"/>
      <w:pPr>
        <w:tabs>
          <w:tab w:val="left" w:pos="0"/>
        </w:tabs>
        <w:ind w:left="6480" w:hanging="180"/>
      </w:pPr>
    </w:lvl>
  </w:abstractNum>
  <w:abstractNum w:abstractNumId="3">
    <w:nsid w:val="0C363AD2"/>
    <w:multiLevelType w:val="multilevel"/>
    <w:tmpl w:val="0C363AD2"/>
    <w:lvl w:ilvl="0" w:tentative="0">
      <w:start w:val="1"/>
      <w:numFmt w:val="decimal"/>
      <w:lvlText w:val="%1."/>
      <w:lvlJc w:val="left"/>
      <w:pPr>
        <w:tabs>
          <w:tab w:val="left" w:pos="0"/>
        </w:tabs>
        <w:ind w:left="360" w:hanging="360"/>
      </w:pPr>
      <w:rPr>
        <w:b/>
        <w:i w:val="0"/>
      </w:rPr>
    </w:lvl>
    <w:lvl w:ilvl="1" w:tentative="0">
      <w:start w:val="1"/>
      <w:numFmt w:val="upperRoman"/>
      <w:lvlText w:val="%2."/>
      <w:lvlJc w:val="right"/>
      <w:pPr>
        <w:tabs>
          <w:tab w:val="left" w:pos="0"/>
        </w:tabs>
        <w:ind w:left="360" w:hanging="360"/>
      </w:pPr>
    </w:lvl>
    <w:lvl w:ilvl="2" w:tentative="0">
      <w:start w:val="1"/>
      <w:numFmt w:val="decimal"/>
      <w:suff w:val="space"/>
      <w:lvlText w:val="%1.%2.%3."/>
      <w:lvlJc w:val="left"/>
      <w:pPr>
        <w:tabs>
          <w:tab w:val="left" w:pos="0"/>
        </w:tabs>
        <w:ind w:left="1135" w:firstLine="0"/>
      </w:pPr>
      <w:rPr>
        <w:b w:val="0"/>
        <w:i w:val="0"/>
      </w:rPr>
    </w:lvl>
    <w:lvl w:ilvl="3" w:tentative="0">
      <w:start w:val="1"/>
      <w:numFmt w:val="decimal"/>
      <w:suff w:val="space"/>
      <w:lvlText w:val="%1.%2.%3.%4."/>
      <w:lvlJc w:val="left"/>
      <w:pPr>
        <w:tabs>
          <w:tab w:val="left" w:pos="0"/>
        </w:tabs>
        <w:ind w:left="851" w:firstLine="0"/>
      </w:pPr>
      <w:rPr>
        <w:b/>
        <w:i w:val="0"/>
      </w:rPr>
    </w:lvl>
    <w:lvl w:ilvl="4" w:tentative="0">
      <w:start w:val="1"/>
      <w:numFmt w:val="decimal"/>
      <w:suff w:val="space"/>
      <w:lvlText w:val="%1.%2.%3.%4.%5."/>
      <w:lvlJc w:val="left"/>
      <w:pPr>
        <w:tabs>
          <w:tab w:val="left" w:pos="0"/>
        </w:tabs>
        <w:ind w:left="1134" w:firstLine="0"/>
      </w:pPr>
      <w:rPr>
        <w:b/>
        <w:i w:val="0"/>
      </w:rPr>
    </w:lvl>
    <w:lvl w:ilvl="5" w:tentative="0">
      <w:start w:val="1"/>
      <w:numFmt w:val="decimal"/>
      <w:lvlText w:val="%1.%2.%3.%4.%5.%6."/>
      <w:lvlJc w:val="left"/>
      <w:pPr>
        <w:tabs>
          <w:tab w:val="left" w:pos="2880"/>
        </w:tabs>
        <w:ind w:left="2736" w:hanging="936"/>
      </w:pPr>
    </w:lvl>
    <w:lvl w:ilvl="6" w:tentative="0">
      <w:start w:val="1"/>
      <w:numFmt w:val="decimal"/>
      <w:lvlText w:val="%1.%2.%3.%4.%5.%6.%7."/>
      <w:lvlJc w:val="left"/>
      <w:pPr>
        <w:tabs>
          <w:tab w:val="left" w:pos="3600"/>
        </w:tabs>
        <w:ind w:left="3240" w:hanging="1080"/>
      </w:pPr>
    </w:lvl>
    <w:lvl w:ilvl="7" w:tentative="0">
      <w:start w:val="1"/>
      <w:numFmt w:val="decimal"/>
      <w:lvlText w:val="%1.%2.%3.%4.%5.%6.%7.%8."/>
      <w:lvlJc w:val="left"/>
      <w:pPr>
        <w:tabs>
          <w:tab w:val="left" w:pos="3960"/>
        </w:tabs>
        <w:ind w:left="3744" w:hanging="1224"/>
      </w:pPr>
    </w:lvl>
    <w:lvl w:ilvl="8" w:tentative="0">
      <w:start w:val="1"/>
      <w:numFmt w:val="decimal"/>
      <w:lvlText w:val="%1.%2.%3.%4.%5.%6.%7.%8.%9."/>
      <w:lvlJc w:val="left"/>
      <w:pPr>
        <w:tabs>
          <w:tab w:val="left" w:pos="4680"/>
        </w:tabs>
        <w:ind w:left="4320" w:hanging="1440"/>
      </w:pPr>
    </w:lvl>
  </w:abstractNum>
  <w:abstractNum w:abstractNumId="4">
    <w:nsid w:val="157018B4"/>
    <w:multiLevelType w:val="multilevel"/>
    <w:tmpl w:val="157018B4"/>
    <w:lvl w:ilvl="0" w:tentative="0">
      <w:start w:val="1"/>
      <w:numFmt w:val="lowerRoman"/>
      <w:lvlText w:val="%1."/>
      <w:lvlJc w:val="right"/>
      <w:pPr>
        <w:ind w:left="1287" w:hanging="360"/>
      </w:pPr>
    </w:lvl>
    <w:lvl w:ilvl="1" w:tentative="0">
      <w:start w:val="1"/>
      <w:numFmt w:val="decimal"/>
      <w:lvlText w:val="%2."/>
      <w:lvlJc w:val="left"/>
      <w:pPr>
        <w:ind w:left="2007" w:hanging="360"/>
      </w:pPr>
    </w:lvl>
    <w:lvl w:ilvl="2" w:tentative="0">
      <w:start w:val="1"/>
      <w:numFmt w:val="lowerRoman"/>
      <w:lvlText w:val="%3."/>
      <w:lvlJc w:val="right"/>
      <w:pPr>
        <w:ind w:left="2727" w:hanging="180"/>
      </w:pPr>
    </w:lvl>
    <w:lvl w:ilvl="3" w:tentative="0">
      <w:start w:val="1"/>
      <w:numFmt w:val="decimal"/>
      <w:lvlText w:val="%4."/>
      <w:lvlJc w:val="left"/>
      <w:pPr>
        <w:ind w:left="3447" w:hanging="360"/>
      </w:pPr>
    </w:lvl>
    <w:lvl w:ilvl="4" w:tentative="0">
      <w:start w:val="1"/>
      <w:numFmt w:val="lowerLetter"/>
      <w:lvlText w:val="%5."/>
      <w:lvlJc w:val="left"/>
      <w:pPr>
        <w:ind w:left="4167" w:hanging="360"/>
      </w:pPr>
    </w:lvl>
    <w:lvl w:ilvl="5" w:tentative="0">
      <w:start w:val="1"/>
      <w:numFmt w:val="lowerRoman"/>
      <w:lvlText w:val="%6."/>
      <w:lvlJc w:val="right"/>
      <w:pPr>
        <w:ind w:left="4887" w:hanging="180"/>
      </w:pPr>
    </w:lvl>
    <w:lvl w:ilvl="6" w:tentative="0">
      <w:start w:val="1"/>
      <w:numFmt w:val="decimal"/>
      <w:lvlText w:val="%7."/>
      <w:lvlJc w:val="left"/>
      <w:pPr>
        <w:ind w:left="5607" w:hanging="360"/>
      </w:pPr>
    </w:lvl>
    <w:lvl w:ilvl="7" w:tentative="0">
      <w:start w:val="1"/>
      <w:numFmt w:val="lowerLetter"/>
      <w:lvlText w:val="%8."/>
      <w:lvlJc w:val="left"/>
      <w:pPr>
        <w:ind w:left="6327" w:hanging="360"/>
      </w:pPr>
    </w:lvl>
    <w:lvl w:ilvl="8" w:tentative="0">
      <w:start w:val="1"/>
      <w:numFmt w:val="lowerRoman"/>
      <w:lvlText w:val="%9."/>
      <w:lvlJc w:val="right"/>
      <w:pPr>
        <w:ind w:left="7047" w:hanging="180"/>
      </w:pPr>
    </w:lvl>
  </w:abstractNum>
  <w:abstractNum w:abstractNumId="5">
    <w:nsid w:val="1D5C100D"/>
    <w:multiLevelType w:val="multilevel"/>
    <w:tmpl w:val="1D5C100D"/>
    <w:lvl w:ilvl="0" w:tentative="0">
      <w:start w:val="1"/>
      <w:numFmt w:val="decimal"/>
      <w:pStyle w:val="39"/>
      <w:lvlText w:val="%1."/>
      <w:lvlJc w:val="left"/>
      <w:pPr>
        <w:ind w:left="360" w:hanging="360"/>
      </w:pPr>
      <w:rPr>
        <w:b/>
      </w:rPr>
    </w:lvl>
    <w:lvl w:ilvl="1" w:tentative="0">
      <w:start w:val="1"/>
      <w:numFmt w:val="decimal"/>
      <w:pStyle w:val="56"/>
      <w:lvlText w:val="%1.%2."/>
      <w:lvlJc w:val="left"/>
      <w:pPr>
        <w:ind w:left="999" w:hanging="432"/>
      </w:pPr>
      <w:rPr>
        <w:b w:val="0"/>
        <w:i w:val="0"/>
        <w:strike w:val="0"/>
        <w:color w:val="auto"/>
        <w:sz w:val="20"/>
        <w:szCs w:val="20"/>
        <w:u w:val="none"/>
      </w:rPr>
    </w:lvl>
    <w:lvl w:ilvl="2" w:tentative="0">
      <w:start w:val="1"/>
      <w:numFmt w:val="decimal"/>
      <w:pStyle w:val="58"/>
      <w:lvlText w:val="%1.%2.%3."/>
      <w:lvlJc w:val="left"/>
      <w:pPr>
        <w:ind w:left="7592" w:hanging="504"/>
      </w:pPr>
      <w:rPr>
        <w:rFonts w:hint="default" w:ascii="Arial" w:hAnsi="Arial" w:cs="Arial"/>
        <w:b w:val="0"/>
        <w:i w:val="0"/>
        <w:strike w:val="0"/>
        <w:color w:val="auto"/>
        <w:sz w:val="20"/>
        <w:szCs w:val="20"/>
      </w:rPr>
    </w:lvl>
    <w:lvl w:ilvl="3" w:tentative="0">
      <w:start w:val="1"/>
      <w:numFmt w:val="decimal"/>
      <w:pStyle w:val="59"/>
      <w:lvlText w:val="%1.%2.%3.%4."/>
      <w:lvlJc w:val="left"/>
      <w:pPr>
        <w:ind w:left="2491" w:hanging="648"/>
      </w:pPr>
    </w:lvl>
    <w:lvl w:ilvl="4" w:tentative="0">
      <w:start w:val="1"/>
      <w:numFmt w:val="decimal"/>
      <w:pStyle w:val="60"/>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6">
    <w:nsid w:val="7EA9AFCF"/>
    <w:multiLevelType w:val="multilevel"/>
    <w:tmpl w:val="7EA9AFCF"/>
    <w:lvl w:ilvl="0" w:tentative="0">
      <w:start w:val="19"/>
      <w:numFmt w:val="decimal"/>
      <w:lvlText w:val="%1."/>
      <w:lvlJc w:val="left"/>
      <w:pPr>
        <w:tabs>
          <w:tab w:val="left" w:pos="0"/>
        </w:tabs>
        <w:ind w:left="360" w:hanging="360"/>
      </w:pPr>
    </w:lvl>
    <w:lvl w:ilvl="1" w:tentative="0">
      <w:start w:val="1"/>
      <w:numFmt w:val="decimal"/>
      <w:lvlText w:val="%1.%2."/>
      <w:lvlJc w:val="left"/>
      <w:pPr>
        <w:tabs>
          <w:tab w:val="left" w:pos="0"/>
        </w:tabs>
        <w:ind w:left="792" w:hanging="432"/>
      </w:pPr>
      <w:rPr>
        <w:b w:val="0"/>
        <w:i w:val="0"/>
      </w:rPr>
    </w:lvl>
    <w:lvl w:ilvl="2" w:tentative="0">
      <w:start w:val="1"/>
      <w:numFmt w:val="lowerLetter"/>
      <w:lvlText w:val="%3)"/>
      <w:lvlJc w:val="left"/>
      <w:pPr>
        <w:tabs>
          <w:tab w:val="left" w:pos="0"/>
        </w:tabs>
        <w:ind w:left="1224" w:hanging="504"/>
      </w:pPr>
      <w:rPr>
        <w:b w:val="0"/>
      </w:rPr>
    </w:lvl>
    <w:lvl w:ilvl="3" w:tentative="0">
      <w:start w:val="1"/>
      <w:numFmt w:val="decimal"/>
      <w:lvlText w:val="%1.%2.%3.%4."/>
      <w:lvlJc w:val="left"/>
      <w:pPr>
        <w:tabs>
          <w:tab w:val="left" w:pos="0"/>
        </w:tabs>
        <w:ind w:left="1728" w:hanging="648"/>
      </w:pPr>
    </w:lvl>
    <w:lvl w:ilvl="4" w:tentative="0">
      <w:start w:val="1"/>
      <w:numFmt w:val="decimal"/>
      <w:lvlText w:val="%1.%2.%3.%4.%5."/>
      <w:lvlJc w:val="left"/>
      <w:pPr>
        <w:tabs>
          <w:tab w:val="left" w:pos="0"/>
        </w:tabs>
        <w:ind w:left="2232" w:hanging="792"/>
      </w:pPr>
    </w:lvl>
    <w:lvl w:ilvl="5" w:tentative="0">
      <w:start w:val="1"/>
      <w:numFmt w:val="decimal"/>
      <w:lvlText w:val="%1.%2.%3.%4.%5.%6."/>
      <w:lvlJc w:val="left"/>
      <w:pPr>
        <w:tabs>
          <w:tab w:val="left" w:pos="0"/>
        </w:tabs>
        <w:ind w:left="2736" w:hanging="936"/>
      </w:pPr>
    </w:lvl>
    <w:lvl w:ilvl="6" w:tentative="0">
      <w:start w:val="1"/>
      <w:numFmt w:val="decimal"/>
      <w:lvlText w:val="%1.%2.%3.%4.%5.%6.%7."/>
      <w:lvlJc w:val="left"/>
      <w:pPr>
        <w:tabs>
          <w:tab w:val="left" w:pos="0"/>
        </w:tabs>
        <w:ind w:left="3240" w:hanging="1080"/>
      </w:pPr>
    </w:lvl>
    <w:lvl w:ilvl="7" w:tentative="0">
      <w:start w:val="1"/>
      <w:numFmt w:val="decimal"/>
      <w:lvlText w:val="%1.%2.%3.%4.%5.%6.%7.%8."/>
      <w:lvlJc w:val="left"/>
      <w:pPr>
        <w:tabs>
          <w:tab w:val="left" w:pos="0"/>
        </w:tabs>
        <w:ind w:left="3744" w:hanging="1224"/>
      </w:pPr>
    </w:lvl>
    <w:lvl w:ilvl="8" w:tentative="0">
      <w:start w:val="1"/>
      <w:numFmt w:val="decimal"/>
      <w:lvlText w:val="%1.%2.%3.%4.%5.%6.%7.%8.%9."/>
      <w:lvlJc w:val="left"/>
      <w:pPr>
        <w:tabs>
          <w:tab w:val="left" w:pos="0"/>
        </w:tabs>
        <w:ind w:left="4320" w:hanging="1440"/>
      </w:pPr>
    </w:lvl>
  </w:abstractNum>
  <w:num w:numId="1">
    <w:abstractNumId w:val="0"/>
  </w:num>
  <w:num w:numId="2">
    <w:abstractNumId w:val="5"/>
  </w:num>
  <w:num w:numId="3">
    <w:abstractNumId w:val="5"/>
    <w:lvlOverride w:ilvl="0">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
  </w:num>
  <w:num w:numId="7">
    <w:abstractNumId w:val="1"/>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removePersonalInformation/>
  <w:mirrorMargins w:val="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1AB"/>
    <w:rsid w:val="000000EE"/>
    <w:rsid w:val="0000071E"/>
    <w:rsid w:val="00000E05"/>
    <w:rsid w:val="00001089"/>
    <w:rsid w:val="000019C6"/>
    <w:rsid w:val="0000236D"/>
    <w:rsid w:val="00003298"/>
    <w:rsid w:val="00003F8B"/>
    <w:rsid w:val="00004D4F"/>
    <w:rsid w:val="00005901"/>
    <w:rsid w:val="00005A68"/>
    <w:rsid w:val="00005C75"/>
    <w:rsid w:val="00006179"/>
    <w:rsid w:val="00006180"/>
    <w:rsid w:val="000066C8"/>
    <w:rsid w:val="000069B4"/>
    <w:rsid w:val="000070AF"/>
    <w:rsid w:val="000073F3"/>
    <w:rsid w:val="0000756E"/>
    <w:rsid w:val="00007E0D"/>
    <w:rsid w:val="00010C6A"/>
    <w:rsid w:val="00011390"/>
    <w:rsid w:val="000122C1"/>
    <w:rsid w:val="000124BA"/>
    <w:rsid w:val="00012A11"/>
    <w:rsid w:val="0001343E"/>
    <w:rsid w:val="00014236"/>
    <w:rsid w:val="0001427F"/>
    <w:rsid w:val="0001451E"/>
    <w:rsid w:val="00014B1F"/>
    <w:rsid w:val="00014E7A"/>
    <w:rsid w:val="00014FC0"/>
    <w:rsid w:val="00015076"/>
    <w:rsid w:val="0001535D"/>
    <w:rsid w:val="00015651"/>
    <w:rsid w:val="000156E9"/>
    <w:rsid w:val="00015783"/>
    <w:rsid w:val="00015A6E"/>
    <w:rsid w:val="00015D4B"/>
    <w:rsid w:val="00016EDE"/>
    <w:rsid w:val="00020C33"/>
    <w:rsid w:val="0002118D"/>
    <w:rsid w:val="000212C9"/>
    <w:rsid w:val="0002260C"/>
    <w:rsid w:val="0002289A"/>
    <w:rsid w:val="000229B1"/>
    <w:rsid w:val="00022BA7"/>
    <w:rsid w:val="0002306D"/>
    <w:rsid w:val="000237DA"/>
    <w:rsid w:val="00023CDD"/>
    <w:rsid w:val="000242C8"/>
    <w:rsid w:val="00025B38"/>
    <w:rsid w:val="00025E06"/>
    <w:rsid w:val="00026A9C"/>
    <w:rsid w:val="00027155"/>
    <w:rsid w:val="000277DE"/>
    <w:rsid w:val="00027855"/>
    <w:rsid w:val="00027933"/>
    <w:rsid w:val="00027A5D"/>
    <w:rsid w:val="000318BA"/>
    <w:rsid w:val="00031DBE"/>
    <w:rsid w:val="00031E06"/>
    <w:rsid w:val="000321F5"/>
    <w:rsid w:val="000322A8"/>
    <w:rsid w:val="00032EA8"/>
    <w:rsid w:val="000335F5"/>
    <w:rsid w:val="00033DA9"/>
    <w:rsid w:val="00033E86"/>
    <w:rsid w:val="000340B8"/>
    <w:rsid w:val="00034A29"/>
    <w:rsid w:val="00034FD6"/>
    <w:rsid w:val="00035D80"/>
    <w:rsid w:val="00036982"/>
    <w:rsid w:val="00036DF4"/>
    <w:rsid w:val="000373BF"/>
    <w:rsid w:val="0003743B"/>
    <w:rsid w:val="00037B74"/>
    <w:rsid w:val="00037C97"/>
    <w:rsid w:val="00037CFD"/>
    <w:rsid w:val="00040217"/>
    <w:rsid w:val="0004076C"/>
    <w:rsid w:val="000408A0"/>
    <w:rsid w:val="00040957"/>
    <w:rsid w:val="00040D0F"/>
    <w:rsid w:val="00041176"/>
    <w:rsid w:val="00041517"/>
    <w:rsid w:val="00041B5D"/>
    <w:rsid w:val="0004226B"/>
    <w:rsid w:val="00042328"/>
    <w:rsid w:val="00042708"/>
    <w:rsid w:val="00042714"/>
    <w:rsid w:val="00042DB9"/>
    <w:rsid w:val="000438B3"/>
    <w:rsid w:val="00044685"/>
    <w:rsid w:val="0004478F"/>
    <w:rsid w:val="00044CF4"/>
    <w:rsid w:val="000452C7"/>
    <w:rsid w:val="0004586D"/>
    <w:rsid w:val="0004587A"/>
    <w:rsid w:val="00045EE0"/>
    <w:rsid w:val="00047D73"/>
    <w:rsid w:val="00050015"/>
    <w:rsid w:val="000501A4"/>
    <w:rsid w:val="000502FB"/>
    <w:rsid w:val="00050712"/>
    <w:rsid w:val="00050CA9"/>
    <w:rsid w:val="00050EA0"/>
    <w:rsid w:val="00051312"/>
    <w:rsid w:val="00051782"/>
    <w:rsid w:val="000518EF"/>
    <w:rsid w:val="00051F02"/>
    <w:rsid w:val="00052048"/>
    <w:rsid w:val="000526DD"/>
    <w:rsid w:val="00052F23"/>
    <w:rsid w:val="00053303"/>
    <w:rsid w:val="00053E65"/>
    <w:rsid w:val="00055034"/>
    <w:rsid w:val="00055889"/>
    <w:rsid w:val="00055C19"/>
    <w:rsid w:val="00055F99"/>
    <w:rsid w:val="00056433"/>
    <w:rsid w:val="000564D1"/>
    <w:rsid w:val="00056C8A"/>
    <w:rsid w:val="00060256"/>
    <w:rsid w:val="00060414"/>
    <w:rsid w:val="00060A78"/>
    <w:rsid w:val="00060B91"/>
    <w:rsid w:val="00060E15"/>
    <w:rsid w:val="00060E1B"/>
    <w:rsid w:val="00061553"/>
    <w:rsid w:val="00061DA5"/>
    <w:rsid w:val="0006239C"/>
    <w:rsid w:val="00062853"/>
    <w:rsid w:val="00062E0E"/>
    <w:rsid w:val="0006303F"/>
    <w:rsid w:val="000633EF"/>
    <w:rsid w:val="0006346F"/>
    <w:rsid w:val="00063660"/>
    <w:rsid w:val="0006419C"/>
    <w:rsid w:val="00064A73"/>
    <w:rsid w:val="0006504E"/>
    <w:rsid w:val="000652F6"/>
    <w:rsid w:val="0006537A"/>
    <w:rsid w:val="00065883"/>
    <w:rsid w:val="000662C1"/>
    <w:rsid w:val="00066368"/>
    <w:rsid w:val="00066564"/>
    <w:rsid w:val="000670EC"/>
    <w:rsid w:val="000677A2"/>
    <w:rsid w:val="00067B0A"/>
    <w:rsid w:val="0007019A"/>
    <w:rsid w:val="00070375"/>
    <w:rsid w:val="0007075C"/>
    <w:rsid w:val="000709FF"/>
    <w:rsid w:val="00070EA5"/>
    <w:rsid w:val="00070FD8"/>
    <w:rsid w:val="000725AE"/>
    <w:rsid w:val="00073004"/>
    <w:rsid w:val="00073596"/>
    <w:rsid w:val="00073852"/>
    <w:rsid w:val="00073E63"/>
    <w:rsid w:val="00073F96"/>
    <w:rsid w:val="0007625C"/>
    <w:rsid w:val="00076CBC"/>
    <w:rsid w:val="0007709E"/>
    <w:rsid w:val="00077127"/>
    <w:rsid w:val="000779C7"/>
    <w:rsid w:val="00077F21"/>
    <w:rsid w:val="00080710"/>
    <w:rsid w:val="00080B53"/>
    <w:rsid w:val="00080DD9"/>
    <w:rsid w:val="00081098"/>
    <w:rsid w:val="00081282"/>
    <w:rsid w:val="0008205E"/>
    <w:rsid w:val="000823C4"/>
    <w:rsid w:val="000826B8"/>
    <w:rsid w:val="0008276E"/>
    <w:rsid w:val="00082DC7"/>
    <w:rsid w:val="000831C8"/>
    <w:rsid w:val="00084490"/>
    <w:rsid w:val="00084518"/>
    <w:rsid w:val="000850DC"/>
    <w:rsid w:val="00086D55"/>
    <w:rsid w:val="000872C8"/>
    <w:rsid w:val="000879FB"/>
    <w:rsid w:val="00087EF2"/>
    <w:rsid w:val="000902AA"/>
    <w:rsid w:val="00090425"/>
    <w:rsid w:val="00090534"/>
    <w:rsid w:val="00090BA7"/>
    <w:rsid w:val="00090D08"/>
    <w:rsid w:val="00090F5D"/>
    <w:rsid w:val="00091828"/>
    <w:rsid w:val="00091897"/>
    <w:rsid w:val="00091FC6"/>
    <w:rsid w:val="000921E1"/>
    <w:rsid w:val="000923CA"/>
    <w:rsid w:val="00092759"/>
    <w:rsid w:val="00092CA5"/>
    <w:rsid w:val="000935AA"/>
    <w:rsid w:val="00093B86"/>
    <w:rsid w:val="00094191"/>
    <w:rsid w:val="00094321"/>
    <w:rsid w:val="00094790"/>
    <w:rsid w:val="00094A8E"/>
    <w:rsid w:val="00094D55"/>
    <w:rsid w:val="000967EB"/>
    <w:rsid w:val="000969B9"/>
    <w:rsid w:val="00096B41"/>
    <w:rsid w:val="000A0129"/>
    <w:rsid w:val="000A0585"/>
    <w:rsid w:val="000A05E3"/>
    <w:rsid w:val="000A0BAC"/>
    <w:rsid w:val="000A102A"/>
    <w:rsid w:val="000A179E"/>
    <w:rsid w:val="000A1A7B"/>
    <w:rsid w:val="000A1B88"/>
    <w:rsid w:val="000A1BEE"/>
    <w:rsid w:val="000A1EAC"/>
    <w:rsid w:val="000A23DA"/>
    <w:rsid w:val="000A3D93"/>
    <w:rsid w:val="000A494B"/>
    <w:rsid w:val="000A498A"/>
    <w:rsid w:val="000A50B2"/>
    <w:rsid w:val="000A5D6C"/>
    <w:rsid w:val="000A5E21"/>
    <w:rsid w:val="000A674F"/>
    <w:rsid w:val="000A6EF7"/>
    <w:rsid w:val="000A7471"/>
    <w:rsid w:val="000A7A72"/>
    <w:rsid w:val="000A7A9F"/>
    <w:rsid w:val="000B01DF"/>
    <w:rsid w:val="000B02A1"/>
    <w:rsid w:val="000B0F42"/>
    <w:rsid w:val="000B1534"/>
    <w:rsid w:val="000B1626"/>
    <w:rsid w:val="000B1C01"/>
    <w:rsid w:val="000B226F"/>
    <w:rsid w:val="000B283A"/>
    <w:rsid w:val="000B3B09"/>
    <w:rsid w:val="000B49DC"/>
    <w:rsid w:val="000B56AB"/>
    <w:rsid w:val="000B663C"/>
    <w:rsid w:val="000B7B55"/>
    <w:rsid w:val="000C052F"/>
    <w:rsid w:val="000C05F5"/>
    <w:rsid w:val="000C08E9"/>
    <w:rsid w:val="000C0A7A"/>
    <w:rsid w:val="000C123B"/>
    <w:rsid w:val="000C175F"/>
    <w:rsid w:val="000C19BD"/>
    <w:rsid w:val="000C1A8D"/>
    <w:rsid w:val="000C20BD"/>
    <w:rsid w:val="000C21AD"/>
    <w:rsid w:val="000C2C16"/>
    <w:rsid w:val="000C2E00"/>
    <w:rsid w:val="000C32BF"/>
    <w:rsid w:val="000C380A"/>
    <w:rsid w:val="000C3E5F"/>
    <w:rsid w:val="000C40ED"/>
    <w:rsid w:val="000C4324"/>
    <w:rsid w:val="000C5D14"/>
    <w:rsid w:val="000C6446"/>
    <w:rsid w:val="000C670A"/>
    <w:rsid w:val="000C7B49"/>
    <w:rsid w:val="000C7FA6"/>
    <w:rsid w:val="000C7FFC"/>
    <w:rsid w:val="000D017E"/>
    <w:rsid w:val="000D239E"/>
    <w:rsid w:val="000D294B"/>
    <w:rsid w:val="000D2A6B"/>
    <w:rsid w:val="000D2AC3"/>
    <w:rsid w:val="000D3590"/>
    <w:rsid w:val="000D4159"/>
    <w:rsid w:val="000D459E"/>
    <w:rsid w:val="000D4D3E"/>
    <w:rsid w:val="000D5774"/>
    <w:rsid w:val="000D5CAD"/>
    <w:rsid w:val="000D6597"/>
    <w:rsid w:val="000D76B8"/>
    <w:rsid w:val="000E071F"/>
    <w:rsid w:val="000E15DC"/>
    <w:rsid w:val="000E20A6"/>
    <w:rsid w:val="000E238A"/>
    <w:rsid w:val="000E2994"/>
    <w:rsid w:val="000E2DAE"/>
    <w:rsid w:val="000E31D5"/>
    <w:rsid w:val="000E320E"/>
    <w:rsid w:val="000E3CC6"/>
    <w:rsid w:val="000E3D71"/>
    <w:rsid w:val="000E42DE"/>
    <w:rsid w:val="000E4C1B"/>
    <w:rsid w:val="000E4F8C"/>
    <w:rsid w:val="000E5C58"/>
    <w:rsid w:val="000E5ED5"/>
    <w:rsid w:val="000E610F"/>
    <w:rsid w:val="000E611D"/>
    <w:rsid w:val="000E739A"/>
    <w:rsid w:val="000E7EB8"/>
    <w:rsid w:val="000E7F73"/>
    <w:rsid w:val="000F03F6"/>
    <w:rsid w:val="000F0A2E"/>
    <w:rsid w:val="000F104D"/>
    <w:rsid w:val="000F113C"/>
    <w:rsid w:val="000F1290"/>
    <w:rsid w:val="000F1778"/>
    <w:rsid w:val="000F1C1C"/>
    <w:rsid w:val="000F1CCF"/>
    <w:rsid w:val="000F2B66"/>
    <w:rsid w:val="000F2D6D"/>
    <w:rsid w:val="000F3C28"/>
    <w:rsid w:val="000F4088"/>
    <w:rsid w:val="000F4F96"/>
    <w:rsid w:val="000F5A07"/>
    <w:rsid w:val="000F68B7"/>
    <w:rsid w:val="001003FA"/>
    <w:rsid w:val="0010044D"/>
    <w:rsid w:val="0010051D"/>
    <w:rsid w:val="00100606"/>
    <w:rsid w:val="00100990"/>
    <w:rsid w:val="0010099D"/>
    <w:rsid w:val="00100BD1"/>
    <w:rsid w:val="00100D91"/>
    <w:rsid w:val="001011D5"/>
    <w:rsid w:val="00101E6A"/>
    <w:rsid w:val="00102F0D"/>
    <w:rsid w:val="00102F2B"/>
    <w:rsid w:val="0010312E"/>
    <w:rsid w:val="00103391"/>
    <w:rsid w:val="00103440"/>
    <w:rsid w:val="00103461"/>
    <w:rsid w:val="00103668"/>
    <w:rsid w:val="00104204"/>
    <w:rsid w:val="00104C11"/>
    <w:rsid w:val="00105071"/>
    <w:rsid w:val="00105707"/>
    <w:rsid w:val="00105BB9"/>
    <w:rsid w:val="00105C7B"/>
    <w:rsid w:val="00106B39"/>
    <w:rsid w:val="00110305"/>
    <w:rsid w:val="001103FF"/>
    <w:rsid w:val="00110909"/>
    <w:rsid w:val="001116F8"/>
    <w:rsid w:val="00111C8B"/>
    <w:rsid w:val="0011261C"/>
    <w:rsid w:val="00112A6A"/>
    <w:rsid w:val="00112ABD"/>
    <w:rsid w:val="0011358D"/>
    <w:rsid w:val="00113EEB"/>
    <w:rsid w:val="00114C63"/>
    <w:rsid w:val="00115429"/>
    <w:rsid w:val="0011575E"/>
    <w:rsid w:val="00115C30"/>
    <w:rsid w:val="00116179"/>
    <w:rsid w:val="00116BCA"/>
    <w:rsid w:val="00116D83"/>
    <w:rsid w:val="001208D4"/>
    <w:rsid w:val="00120DAD"/>
    <w:rsid w:val="0012102E"/>
    <w:rsid w:val="001219B0"/>
    <w:rsid w:val="00121BF7"/>
    <w:rsid w:val="00121E12"/>
    <w:rsid w:val="00122C50"/>
    <w:rsid w:val="00122CF4"/>
    <w:rsid w:val="00123680"/>
    <w:rsid w:val="00123693"/>
    <w:rsid w:val="001243BC"/>
    <w:rsid w:val="00124736"/>
    <w:rsid w:val="00124990"/>
    <w:rsid w:val="00124A63"/>
    <w:rsid w:val="00124F89"/>
    <w:rsid w:val="00124FB7"/>
    <w:rsid w:val="00125A7B"/>
    <w:rsid w:val="00125AF2"/>
    <w:rsid w:val="00125CCF"/>
    <w:rsid w:val="001260FD"/>
    <w:rsid w:val="00126D51"/>
    <w:rsid w:val="0012731E"/>
    <w:rsid w:val="0012744D"/>
    <w:rsid w:val="001274AB"/>
    <w:rsid w:val="00127D78"/>
    <w:rsid w:val="00127DCD"/>
    <w:rsid w:val="00130039"/>
    <w:rsid w:val="001304C0"/>
    <w:rsid w:val="001305E6"/>
    <w:rsid w:val="001305EC"/>
    <w:rsid w:val="00130BEE"/>
    <w:rsid w:val="001315F2"/>
    <w:rsid w:val="00132214"/>
    <w:rsid w:val="00132231"/>
    <w:rsid w:val="00133148"/>
    <w:rsid w:val="00133A1F"/>
    <w:rsid w:val="001342C0"/>
    <w:rsid w:val="00134694"/>
    <w:rsid w:val="00134FE4"/>
    <w:rsid w:val="0013520A"/>
    <w:rsid w:val="00135710"/>
    <w:rsid w:val="00135CCD"/>
    <w:rsid w:val="00136255"/>
    <w:rsid w:val="00136D43"/>
    <w:rsid w:val="0013709F"/>
    <w:rsid w:val="00137BE7"/>
    <w:rsid w:val="00137F60"/>
    <w:rsid w:val="0014004B"/>
    <w:rsid w:val="001400AB"/>
    <w:rsid w:val="00140584"/>
    <w:rsid w:val="00140A41"/>
    <w:rsid w:val="00141189"/>
    <w:rsid w:val="001414AC"/>
    <w:rsid w:val="001419CD"/>
    <w:rsid w:val="001419EE"/>
    <w:rsid w:val="00142000"/>
    <w:rsid w:val="00142B67"/>
    <w:rsid w:val="00142FE1"/>
    <w:rsid w:val="0014325E"/>
    <w:rsid w:val="00143845"/>
    <w:rsid w:val="00143DB3"/>
    <w:rsid w:val="00143E29"/>
    <w:rsid w:val="001441A4"/>
    <w:rsid w:val="001443B4"/>
    <w:rsid w:val="00144AB1"/>
    <w:rsid w:val="00144E73"/>
    <w:rsid w:val="0014670B"/>
    <w:rsid w:val="001468D3"/>
    <w:rsid w:val="00146BDF"/>
    <w:rsid w:val="00150295"/>
    <w:rsid w:val="001516EA"/>
    <w:rsid w:val="0015172D"/>
    <w:rsid w:val="0015394F"/>
    <w:rsid w:val="00153E25"/>
    <w:rsid w:val="00154505"/>
    <w:rsid w:val="00154B86"/>
    <w:rsid w:val="00154BF4"/>
    <w:rsid w:val="00155D25"/>
    <w:rsid w:val="001562A8"/>
    <w:rsid w:val="00156349"/>
    <w:rsid w:val="0015684D"/>
    <w:rsid w:val="00156C74"/>
    <w:rsid w:val="00156E90"/>
    <w:rsid w:val="00157D8E"/>
    <w:rsid w:val="00160549"/>
    <w:rsid w:val="00160602"/>
    <w:rsid w:val="001608E4"/>
    <w:rsid w:val="00160BBD"/>
    <w:rsid w:val="00160D9F"/>
    <w:rsid w:val="00160DA4"/>
    <w:rsid w:val="00162645"/>
    <w:rsid w:val="00163067"/>
    <w:rsid w:val="0016418C"/>
    <w:rsid w:val="00164870"/>
    <w:rsid w:val="001648FB"/>
    <w:rsid w:val="00164CC3"/>
    <w:rsid w:val="00164D3A"/>
    <w:rsid w:val="00164EBC"/>
    <w:rsid w:val="0016553F"/>
    <w:rsid w:val="00165573"/>
    <w:rsid w:val="00165577"/>
    <w:rsid w:val="0016584A"/>
    <w:rsid w:val="0016603C"/>
    <w:rsid w:val="00166516"/>
    <w:rsid w:val="00166820"/>
    <w:rsid w:val="00170173"/>
    <w:rsid w:val="00170558"/>
    <w:rsid w:val="001705DE"/>
    <w:rsid w:val="001706E2"/>
    <w:rsid w:val="00170CE1"/>
    <w:rsid w:val="00170D49"/>
    <w:rsid w:val="00171A80"/>
    <w:rsid w:val="001723DF"/>
    <w:rsid w:val="0017284B"/>
    <w:rsid w:val="00172A0F"/>
    <w:rsid w:val="0017326E"/>
    <w:rsid w:val="00174843"/>
    <w:rsid w:val="00174CAA"/>
    <w:rsid w:val="00174D48"/>
    <w:rsid w:val="00174F1B"/>
    <w:rsid w:val="00175089"/>
    <w:rsid w:val="00175687"/>
    <w:rsid w:val="00175B9C"/>
    <w:rsid w:val="00176D13"/>
    <w:rsid w:val="00176E68"/>
    <w:rsid w:val="001772A8"/>
    <w:rsid w:val="001776D5"/>
    <w:rsid w:val="001777C6"/>
    <w:rsid w:val="00177958"/>
    <w:rsid w:val="00177CD5"/>
    <w:rsid w:val="00180B4C"/>
    <w:rsid w:val="0018179A"/>
    <w:rsid w:val="001817D2"/>
    <w:rsid w:val="00181E1F"/>
    <w:rsid w:val="00181EF5"/>
    <w:rsid w:val="00181F1C"/>
    <w:rsid w:val="0018218A"/>
    <w:rsid w:val="00182912"/>
    <w:rsid w:val="00184086"/>
    <w:rsid w:val="001842A6"/>
    <w:rsid w:val="00184618"/>
    <w:rsid w:val="00184919"/>
    <w:rsid w:val="00184E7C"/>
    <w:rsid w:val="00185F3B"/>
    <w:rsid w:val="0018613B"/>
    <w:rsid w:val="001904A8"/>
    <w:rsid w:val="00191140"/>
    <w:rsid w:val="001916AA"/>
    <w:rsid w:val="001935E5"/>
    <w:rsid w:val="001937C4"/>
    <w:rsid w:val="00194118"/>
    <w:rsid w:val="00194866"/>
    <w:rsid w:val="00194F7C"/>
    <w:rsid w:val="001959DA"/>
    <w:rsid w:val="00197070"/>
    <w:rsid w:val="001979BA"/>
    <w:rsid w:val="001A009A"/>
    <w:rsid w:val="001A0186"/>
    <w:rsid w:val="001A0A05"/>
    <w:rsid w:val="001A1138"/>
    <w:rsid w:val="001A13FA"/>
    <w:rsid w:val="001A1732"/>
    <w:rsid w:val="001A20E8"/>
    <w:rsid w:val="001A2CE9"/>
    <w:rsid w:val="001A3153"/>
    <w:rsid w:val="001A3A05"/>
    <w:rsid w:val="001A3ADF"/>
    <w:rsid w:val="001A3E18"/>
    <w:rsid w:val="001A43DE"/>
    <w:rsid w:val="001A4748"/>
    <w:rsid w:val="001A570F"/>
    <w:rsid w:val="001A7EEF"/>
    <w:rsid w:val="001A7F1F"/>
    <w:rsid w:val="001B005B"/>
    <w:rsid w:val="001B1079"/>
    <w:rsid w:val="001B1976"/>
    <w:rsid w:val="001B2538"/>
    <w:rsid w:val="001B2A3F"/>
    <w:rsid w:val="001B2FAE"/>
    <w:rsid w:val="001B3448"/>
    <w:rsid w:val="001B3617"/>
    <w:rsid w:val="001B3DA3"/>
    <w:rsid w:val="001B4796"/>
    <w:rsid w:val="001B4A0C"/>
    <w:rsid w:val="001B53DE"/>
    <w:rsid w:val="001B6423"/>
    <w:rsid w:val="001B64E4"/>
    <w:rsid w:val="001B7184"/>
    <w:rsid w:val="001B7FE6"/>
    <w:rsid w:val="001C11C5"/>
    <w:rsid w:val="001C2C97"/>
    <w:rsid w:val="001C2E71"/>
    <w:rsid w:val="001C2FA4"/>
    <w:rsid w:val="001C3BD5"/>
    <w:rsid w:val="001C3F32"/>
    <w:rsid w:val="001C41C8"/>
    <w:rsid w:val="001C48B6"/>
    <w:rsid w:val="001C4C04"/>
    <w:rsid w:val="001C501A"/>
    <w:rsid w:val="001C57FF"/>
    <w:rsid w:val="001C59C0"/>
    <w:rsid w:val="001C5FEE"/>
    <w:rsid w:val="001C6079"/>
    <w:rsid w:val="001C694F"/>
    <w:rsid w:val="001C6C9C"/>
    <w:rsid w:val="001C7098"/>
    <w:rsid w:val="001C70DB"/>
    <w:rsid w:val="001C721E"/>
    <w:rsid w:val="001C72CA"/>
    <w:rsid w:val="001D1172"/>
    <w:rsid w:val="001D21DD"/>
    <w:rsid w:val="001D288E"/>
    <w:rsid w:val="001D28CC"/>
    <w:rsid w:val="001D2907"/>
    <w:rsid w:val="001D2C58"/>
    <w:rsid w:val="001D3305"/>
    <w:rsid w:val="001D3368"/>
    <w:rsid w:val="001D3524"/>
    <w:rsid w:val="001D3951"/>
    <w:rsid w:val="001D3BA3"/>
    <w:rsid w:val="001D3ED8"/>
    <w:rsid w:val="001D4665"/>
    <w:rsid w:val="001D4741"/>
    <w:rsid w:val="001D4EF3"/>
    <w:rsid w:val="001D557C"/>
    <w:rsid w:val="001D6554"/>
    <w:rsid w:val="001D6EE5"/>
    <w:rsid w:val="001D7B52"/>
    <w:rsid w:val="001E053E"/>
    <w:rsid w:val="001E093F"/>
    <w:rsid w:val="001E1335"/>
    <w:rsid w:val="001E137B"/>
    <w:rsid w:val="001E1D6B"/>
    <w:rsid w:val="001E1E14"/>
    <w:rsid w:val="001E204B"/>
    <w:rsid w:val="001E2495"/>
    <w:rsid w:val="001E2579"/>
    <w:rsid w:val="001E2E97"/>
    <w:rsid w:val="001E3AAF"/>
    <w:rsid w:val="001E40D3"/>
    <w:rsid w:val="001E4EA2"/>
    <w:rsid w:val="001E52DF"/>
    <w:rsid w:val="001E60BA"/>
    <w:rsid w:val="001E702D"/>
    <w:rsid w:val="001E722B"/>
    <w:rsid w:val="001E7281"/>
    <w:rsid w:val="001E7948"/>
    <w:rsid w:val="001E7CE4"/>
    <w:rsid w:val="001F0A6E"/>
    <w:rsid w:val="001F0D23"/>
    <w:rsid w:val="001F0E4E"/>
    <w:rsid w:val="001F28BE"/>
    <w:rsid w:val="001F39FA"/>
    <w:rsid w:val="001F3E39"/>
    <w:rsid w:val="001F4655"/>
    <w:rsid w:val="001F4C3C"/>
    <w:rsid w:val="001F5154"/>
    <w:rsid w:val="001F66DD"/>
    <w:rsid w:val="001F6A1C"/>
    <w:rsid w:val="001F6AED"/>
    <w:rsid w:val="001F6C44"/>
    <w:rsid w:val="00200097"/>
    <w:rsid w:val="0020019F"/>
    <w:rsid w:val="00200A4B"/>
    <w:rsid w:val="002018CC"/>
    <w:rsid w:val="00201BC1"/>
    <w:rsid w:val="00201F24"/>
    <w:rsid w:val="00202234"/>
    <w:rsid w:val="00202A04"/>
    <w:rsid w:val="00202BFE"/>
    <w:rsid w:val="00202DBE"/>
    <w:rsid w:val="00203BD2"/>
    <w:rsid w:val="00205034"/>
    <w:rsid w:val="00205197"/>
    <w:rsid w:val="0020593D"/>
    <w:rsid w:val="002059A3"/>
    <w:rsid w:val="002059AC"/>
    <w:rsid w:val="00205B37"/>
    <w:rsid w:val="00205D29"/>
    <w:rsid w:val="00205F6E"/>
    <w:rsid w:val="00206083"/>
    <w:rsid w:val="00206118"/>
    <w:rsid w:val="00206480"/>
    <w:rsid w:val="00207B07"/>
    <w:rsid w:val="00207B98"/>
    <w:rsid w:val="00210001"/>
    <w:rsid w:val="00210338"/>
    <w:rsid w:val="002105DC"/>
    <w:rsid w:val="00210B04"/>
    <w:rsid w:val="0021106D"/>
    <w:rsid w:val="0021162B"/>
    <w:rsid w:val="00211C19"/>
    <w:rsid w:val="00211F6A"/>
    <w:rsid w:val="00212535"/>
    <w:rsid w:val="00213E2F"/>
    <w:rsid w:val="00213E32"/>
    <w:rsid w:val="00214276"/>
    <w:rsid w:val="00216492"/>
    <w:rsid w:val="0021698A"/>
    <w:rsid w:val="00216AA5"/>
    <w:rsid w:val="00220307"/>
    <w:rsid w:val="00220365"/>
    <w:rsid w:val="00220D79"/>
    <w:rsid w:val="00220FFE"/>
    <w:rsid w:val="00221BA5"/>
    <w:rsid w:val="002226F5"/>
    <w:rsid w:val="00222980"/>
    <w:rsid w:val="0022333F"/>
    <w:rsid w:val="00223621"/>
    <w:rsid w:val="002241A2"/>
    <w:rsid w:val="00225EC5"/>
    <w:rsid w:val="00226061"/>
    <w:rsid w:val="0022617E"/>
    <w:rsid w:val="00226320"/>
    <w:rsid w:val="002267BC"/>
    <w:rsid w:val="002273DE"/>
    <w:rsid w:val="00227861"/>
    <w:rsid w:val="00227F96"/>
    <w:rsid w:val="00230C82"/>
    <w:rsid w:val="00231E9C"/>
    <w:rsid w:val="002322DE"/>
    <w:rsid w:val="0023260A"/>
    <w:rsid w:val="00232DDE"/>
    <w:rsid w:val="00232E32"/>
    <w:rsid w:val="002333D7"/>
    <w:rsid w:val="002345B4"/>
    <w:rsid w:val="00235187"/>
    <w:rsid w:val="00236150"/>
    <w:rsid w:val="00236166"/>
    <w:rsid w:val="00236EF6"/>
    <w:rsid w:val="00240B17"/>
    <w:rsid w:val="00240E5B"/>
    <w:rsid w:val="00241680"/>
    <w:rsid w:val="00241D78"/>
    <w:rsid w:val="00241DD3"/>
    <w:rsid w:val="002430F2"/>
    <w:rsid w:val="0024516A"/>
    <w:rsid w:val="00245337"/>
    <w:rsid w:val="00245C2C"/>
    <w:rsid w:val="002463C0"/>
    <w:rsid w:val="002463FA"/>
    <w:rsid w:val="00246DAE"/>
    <w:rsid w:val="00250C01"/>
    <w:rsid w:val="002521DC"/>
    <w:rsid w:val="00252859"/>
    <w:rsid w:val="00253319"/>
    <w:rsid w:val="002538B4"/>
    <w:rsid w:val="002538E3"/>
    <w:rsid w:val="00253C18"/>
    <w:rsid w:val="00253EDB"/>
    <w:rsid w:val="00255593"/>
    <w:rsid w:val="00255907"/>
    <w:rsid w:val="0025592E"/>
    <w:rsid w:val="00255B96"/>
    <w:rsid w:val="00255C24"/>
    <w:rsid w:val="002568AB"/>
    <w:rsid w:val="00256D88"/>
    <w:rsid w:val="00257354"/>
    <w:rsid w:val="002573FE"/>
    <w:rsid w:val="002574DA"/>
    <w:rsid w:val="00257699"/>
    <w:rsid w:val="00257DB8"/>
    <w:rsid w:val="0026009E"/>
    <w:rsid w:val="0026065F"/>
    <w:rsid w:val="00260802"/>
    <w:rsid w:val="00261723"/>
    <w:rsid w:val="002617C8"/>
    <w:rsid w:val="002617F3"/>
    <w:rsid w:val="00261925"/>
    <w:rsid w:val="00261A38"/>
    <w:rsid w:val="002632D7"/>
    <w:rsid w:val="0026386A"/>
    <w:rsid w:val="00263A2E"/>
    <w:rsid w:val="0026417F"/>
    <w:rsid w:val="0026552C"/>
    <w:rsid w:val="002656A2"/>
    <w:rsid w:val="00265B35"/>
    <w:rsid w:val="00265F07"/>
    <w:rsid w:val="00265FB6"/>
    <w:rsid w:val="00267125"/>
    <w:rsid w:val="00267178"/>
    <w:rsid w:val="00267993"/>
    <w:rsid w:val="00267B22"/>
    <w:rsid w:val="0027097C"/>
    <w:rsid w:val="002711B5"/>
    <w:rsid w:val="00271CB6"/>
    <w:rsid w:val="002722EA"/>
    <w:rsid w:val="0027248A"/>
    <w:rsid w:val="00272E2D"/>
    <w:rsid w:val="0027301A"/>
    <w:rsid w:val="002735FF"/>
    <w:rsid w:val="00273748"/>
    <w:rsid w:val="00273809"/>
    <w:rsid w:val="0027381F"/>
    <w:rsid w:val="002744AA"/>
    <w:rsid w:val="00274FAF"/>
    <w:rsid w:val="00276ECC"/>
    <w:rsid w:val="00277FA1"/>
    <w:rsid w:val="00280846"/>
    <w:rsid w:val="00281E5E"/>
    <w:rsid w:val="002821A0"/>
    <w:rsid w:val="00282AC5"/>
    <w:rsid w:val="00282DB1"/>
    <w:rsid w:val="00283BFE"/>
    <w:rsid w:val="00283D51"/>
    <w:rsid w:val="002840F4"/>
    <w:rsid w:val="0028552D"/>
    <w:rsid w:val="00285733"/>
    <w:rsid w:val="00285983"/>
    <w:rsid w:val="00286AD9"/>
    <w:rsid w:val="00286AF4"/>
    <w:rsid w:val="0028765E"/>
    <w:rsid w:val="0028769B"/>
    <w:rsid w:val="00287BB2"/>
    <w:rsid w:val="00287D22"/>
    <w:rsid w:val="00290164"/>
    <w:rsid w:val="0029037D"/>
    <w:rsid w:val="002906AC"/>
    <w:rsid w:val="00290D32"/>
    <w:rsid w:val="002911C7"/>
    <w:rsid w:val="00291936"/>
    <w:rsid w:val="00291A77"/>
    <w:rsid w:val="00291ABA"/>
    <w:rsid w:val="00291AC3"/>
    <w:rsid w:val="00292198"/>
    <w:rsid w:val="002923A3"/>
    <w:rsid w:val="0029266A"/>
    <w:rsid w:val="002926AC"/>
    <w:rsid w:val="002927E7"/>
    <w:rsid w:val="00292A58"/>
    <w:rsid w:val="002931C6"/>
    <w:rsid w:val="0029332D"/>
    <w:rsid w:val="002937D4"/>
    <w:rsid w:val="00293AE8"/>
    <w:rsid w:val="00293D30"/>
    <w:rsid w:val="00293FFC"/>
    <w:rsid w:val="00294348"/>
    <w:rsid w:val="00294666"/>
    <w:rsid w:val="00294C1A"/>
    <w:rsid w:val="00294F3F"/>
    <w:rsid w:val="002950EF"/>
    <w:rsid w:val="00295EB3"/>
    <w:rsid w:val="002961D6"/>
    <w:rsid w:val="00296F0D"/>
    <w:rsid w:val="00297E77"/>
    <w:rsid w:val="002A046D"/>
    <w:rsid w:val="002A0D02"/>
    <w:rsid w:val="002A1164"/>
    <w:rsid w:val="002A127F"/>
    <w:rsid w:val="002A17C6"/>
    <w:rsid w:val="002A18C1"/>
    <w:rsid w:val="002A19C7"/>
    <w:rsid w:val="002A1D8D"/>
    <w:rsid w:val="002A2822"/>
    <w:rsid w:val="002A3A9F"/>
    <w:rsid w:val="002A3D1E"/>
    <w:rsid w:val="002A4265"/>
    <w:rsid w:val="002A50DF"/>
    <w:rsid w:val="002A51E3"/>
    <w:rsid w:val="002A566E"/>
    <w:rsid w:val="002A5B83"/>
    <w:rsid w:val="002A611E"/>
    <w:rsid w:val="002A7034"/>
    <w:rsid w:val="002A7E55"/>
    <w:rsid w:val="002B0A65"/>
    <w:rsid w:val="002B0CB2"/>
    <w:rsid w:val="002B0CF8"/>
    <w:rsid w:val="002B138E"/>
    <w:rsid w:val="002B1A68"/>
    <w:rsid w:val="002B210B"/>
    <w:rsid w:val="002B2A87"/>
    <w:rsid w:val="002B2E88"/>
    <w:rsid w:val="002B2EE9"/>
    <w:rsid w:val="002B34DB"/>
    <w:rsid w:val="002B39B4"/>
    <w:rsid w:val="002B3ACD"/>
    <w:rsid w:val="002B3F95"/>
    <w:rsid w:val="002B50AB"/>
    <w:rsid w:val="002B5E72"/>
    <w:rsid w:val="002B60CC"/>
    <w:rsid w:val="002B7727"/>
    <w:rsid w:val="002B7EB0"/>
    <w:rsid w:val="002C006A"/>
    <w:rsid w:val="002C05A1"/>
    <w:rsid w:val="002C1258"/>
    <w:rsid w:val="002C17A8"/>
    <w:rsid w:val="002C2912"/>
    <w:rsid w:val="002C2C44"/>
    <w:rsid w:val="002C4E86"/>
    <w:rsid w:val="002C54C1"/>
    <w:rsid w:val="002C5E97"/>
    <w:rsid w:val="002C6278"/>
    <w:rsid w:val="002C661C"/>
    <w:rsid w:val="002C6793"/>
    <w:rsid w:val="002C6ABC"/>
    <w:rsid w:val="002C72B3"/>
    <w:rsid w:val="002C78B4"/>
    <w:rsid w:val="002C7B23"/>
    <w:rsid w:val="002D04FB"/>
    <w:rsid w:val="002D07BF"/>
    <w:rsid w:val="002D14AB"/>
    <w:rsid w:val="002D1B50"/>
    <w:rsid w:val="002D21D8"/>
    <w:rsid w:val="002D5122"/>
    <w:rsid w:val="002D5AAD"/>
    <w:rsid w:val="002D5CA9"/>
    <w:rsid w:val="002D6984"/>
    <w:rsid w:val="002D6BF6"/>
    <w:rsid w:val="002D6CFB"/>
    <w:rsid w:val="002D6DBE"/>
    <w:rsid w:val="002D78B4"/>
    <w:rsid w:val="002D7C8E"/>
    <w:rsid w:val="002D7D30"/>
    <w:rsid w:val="002E1455"/>
    <w:rsid w:val="002E15A7"/>
    <w:rsid w:val="002E160F"/>
    <w:rsid w:val="002E1AB5"/>
    <w:rsid w:val="002E1EE8"/>
    <w:rsid w:val="002E2016"/>
    <w:rsid w:val="002E2074"/>
    <w:rsid w:val="002E276E"/>
    <w:rsid w:val="002E2B74"/>
    <w:rsid w:val="002E2FFE"/>
    <w:rsid w:val="002E3A34"/>
    <w:rsid w:val="002E3B9D"/>
    <w:rsid w:val="002E3EEA"/>
    <w:rsid w:val="002E3F91"/>
    <w:rsid w:val="002E40C5"/>
    <w:rsid w:val="002E4709"/>
    <w:rsid w:val="002E480D"/>
    <w:rsid w:val="002E5386"/>
    <w:rsid w:val="002E544D"/>
    <w:rsid w:val="002E5F6B"/>
    <w:rsid w:val="002E60B3"/>
    <w:rsid w:val="002E6499"/>
    <w:rsid w:val="002E649F"/>
    <w:rsid w:val="002E6DA0"/>
    <w:rsid w:val="002E7459"/>
    <w:rsid w:val="002E7544"/>
    <w:rsid w:val="002E7C0B"/>
    <w:rsid w:val="002E7F19"/>
    <w:rsid w:val="002F084D"/>
    <w:rsid w:val="002F0A9A"/>
    <w:rsid w:val="002F0D0C"/>
    <w:rsid w:val="002F1CE6"/>
    <w:rsid w:val="002F1DAD"/>
    <w:rsid w:val="002F308B"/>
    <w:rsid w:val="002F3699"/>
    <w:rsid w:val="002F3A33"/>
    <w:rsid w:val="002F3B04"/>
    <w:rsid w:val="002F4811"/>
    <w:rsid w:val="002F48A7"/>
    <w:rsid w:val="002F6672"/>
    <w:rsid w:val="002F6A58"/>
    <w:rsid w:val="002F70BE"/>
    <w:rsid w:val="002F717F"/>
    <w:rsid w:val="002F7EB1"/>
    <w:rsid w:val="003015E9"/>
    <w:rsid w:val="00301CAE"/>
    <w:rsid w:val="00302138"/>
    <w:rsid w:val="00302A6E"/>
    <w:rsid w:val="00303864"/>
    <w:rsid w:val="00303DF2"/>
    <w:rsid w:val="00304AEA"/>
    <w:rsid w:val="00304B56"/>
    <w:rsid w:val="003051D8"/>
    <w:rsid w:val="00305F81"/>
    <w:rsid w:val="00307DBE"/>
    <w:rsid w:val="003105D9"/>
    <w:rsid w:val="003109E1"/>
    <w:rsid w:val="00310B4A"/>
    <w:rsid w:val="00311D0A"/>
    <w:rsid w:val="00313147"/>
    <w:rsid w:val="0031358C"/>
    <w:rsid w:val="00313B45"/>
    <w:rsid w:val="00313E32"/>
    <w:rsid w:val="003141E8"/>
    <w:rsid w:val="00314264"/>
    <w:rsid w:val="00314319"/>
    <w:rsid w:val="00314CA9"/>
    <w:rsid w:val="00314CE1"/>
    <w:rsid w:val="003156BC"/>
    <w:rsid w:val="00315A92"/>
    <w:rsid w:val="00315CA8"/>
    <w:rsid w:val="00316D00"/>
    <w:rsid w:val="0031715D"/>
    <w:rsid w:val="00320129"/>
    <w:rsid w:val="00320345"/>
    <w:rsid w:val="0032192E"/>
    <w:rsid w:val="00321A1D"/>
    <w:rsid w:val="00322A3E"/>
    <w:rsid w:val="003238C3"/>
    <w:rsid w:val="00323E6D"/>
    <w:rsid w:val="0032434F"/>
    <w:rsid w:val="00324781"/>
    <w:rsid w:val="00324BCD"/>
    <w:rsid w:val="00324F30"/>
    <w:rsid w:val="00325023"/>
    <w:rsid w:val="0032533F"/>
    <w:rsid w:val="0032584E"/>
    <w:rsid w:val="00325FD8"/>
    <w:rsid w:val="003265B9"/>
    <w:rsid w:val="003265FC"/>
    <w:rsid w:val="003266C6"/>
    <w:rsid w:val="00327232"/>
    <w:rsid w:val="00327DD2"/>
    <w:rsid w:val="00330864"/>
    <w:rsid w:val="0033103B"/>
    <w:rsid w:val="003310F0"/>
    <w:rsid w:val="00331182"/>
    <w:rsid w:val="00332AB2"/>
    <w:rsid w:val="00332C60"/>
    <w:rsid w:val="003330C9"/>
    <w:rsid w:val="00333B87"/>
    <w:rsid w:val="00333D81"/>
    <w:rsid w:val="003342E1"/>
    <w:rsid w:val="003343F8"/>
    <w:rsid w:val="00335189"/>
    <w:rsid w:val="0033550F"/>
    <w:rsid w:val="0033678D"/>
    <w:rsid w:val="00337355"/>
    <w:rsid w:val="003373DB"/>
    <w:rsid w:val="0033777C"/>
    <w:rsid w:val="0033795C"/>
    <w:rsid w:val="0034018E"/>
    <w:rsid w:val="00340192"/>
    <w:rsid w:val="0034062D"/>
    <w:rsid w:val="00340692"/>
    <w:rsid w:val="00340EE0"/>
    <w:rsid w:val="00340FFA"/>
    <w:rsid w:val="003412B1"/>
    <w:rsid w:val="003415B6"/>
    <w:rsid w:val="00341B71"/>
    <w:rsid w:val="00342322"/>
    <w:rsid w:val="003426BF"/>
    <w:rsid w:val="00342A21"/>
    <w:rsid w:val="00342AA1"/>
    <w:rsid w:val="00342CB9"/>
    <w:rsid w:val="00343032"/>
    <w:rsid w:val="00343533"/>
    <w:rsid w:val="00343A5B"/>
    <w:rsid w:val="00343ADA"/>
    <w:rsid w:val="00343C3E"/>
    <w:rsid w:val="00343C73"/>
    <w:rsid w:val="00343DE8"/>
    <w:rsid w:val="00343FE5"/>
    <w:rsid w:val="00344637"/>
    <w:rsid w:val="00344BEF"/>
    <w:rsid w:val="00344C69"/>
    <w:rsid w:val="00344F82"/>
    <w:rsid w:val="00345AA4"/>
    <w:rsid w:val="003466A3"/>
    <w:rsid w:val="00346C68"/>
    <w:rsid w:val="0034712C"/>
    <w:rsid w:val="0034750F"/>
    <w:rsid w:val="00347598"/>
    <w:rsid w:val="0034783E"/>
    <w:rsid w:val="00350615"/>
    <w:rsid w:val="00350BED"/>
    <w:rsid w:val="00350E1F"/>
    <w:rsid w:val="00352541"/>
    <w:rsid w:val="003546B6"/>
    <w:rsid w:val="00354B78"/>
    <w:rsid w:val="00355EDF"/>
    <w:rsid w:val="0035658A"/>
    <w:rsid w:val="00357ADD"/>
    <w:rsid w:val="00357DC7"/>
    <w:rsid w:val="00360444"/>
    <w:rsid w:val="00360501"/>
    <w:rsid w:val="0036051A"/>
    <w:rsid w:val="003605F6"/>
    <w:rsid w:val="00361551"/>
    <w:rsid w:val="00362847"/>
    <w:rsid w:val="003629E4"/>
    <w:rsid w:val="003639AA"/>
    <w:rsid w:val="00363E13"/>
    <w:rsid w:val="00364141"/>
    <w:rsid w:val="003648BA"/>
    <w:rsid w:val="00364911"/>
    <w:rsid w:val="00364F4B"/>
    <w:rsid w:val="00365C7D"/>
    <w:rsid w:val="00365F02"/>
    <w:rsid w:val="003664F7"/>
    <w:rsid w:val="00366705"/>
    <w:rsid w:val="0036700A"/>
    <w:rsid w:val="003671ED"/>
    <w:rsid w:val="00367D72"/>
    <w:rsid w:val="00367EF6"/>
    <w:rsid w:val="00370241"/>
    <w:rsid w:val="00370FE8"/>
    <w:rsid w:val="0037125D"/>
    <w:rsid w:val="003716C9"/>
    <w:rsid w:val="00371E7E"/>
    <w:rsid w:val="00371EF6"/>
    <w:rsid w:val="00372512"/>
    <w:rsid w:val="00373F2A"/>
    <w:rsid w:val="00374B6B"/>
    <w:rsid w:val="00374D92"/>
    <w:rsid w:val="003751AD"/>
    <w:rsid w:val="00376236"/>
    <w:rsid w:val="00376A71"/>
    <w:rsid w:val="00377222"/>
    <w:rsid w:val="003778BE"/>
    <w:rsid w:val="003779A2"/>
    <w:rsid w:val="003800AF"/>
    <w:rsid w:val="0038139C"/>
    <w:rsid w:val="00381E84"/>
    <w:rsid w:val="003823E1"/>
    <w:rsid w:val="0038245E"/>
    <w:rsid w:val="00382798"/>
    <w:rsid w:val="00383436"/>
    <w:rsid w:val="00383CAA"/>
    <w:rsid w:val="003842E9"/>
    <w:rsid w:val="00384CB4"/>
    <w:rsid w:val="00384DBB"/>
    <w:rsid w:val="003859E2"/>
    <w:rsid w:val="00385B97"/>
    <w:rsid w:val="00386157"/>
    <w:rsid w:val="00386912"/>
    <w:rsid w:val="00386AAC"/>
    <w:rsid w:val="00386ADE"/>
    <w:rsid w:val="00386C8D"/>
    <w:rsid w:val="00390D0A"/>
    <w:rsid w:val="00390F03"/>
    <w:rsid w:val="003911FA"/>
    <w:rsid w:val="00391AB2"/>
    <w:rsid w:val="00391E14"/>
    <w:rsid w:val="003936AA"/>
    <w:rsid w:val="00393C0E"/>
    <w:rsid w:val="003945AA"/>
    <w:rsid w:val="00394F4F"/>
    <w:rsid w:val="0039545C"/>
    <w:rsid w:val="003959F6"/>
    <w:rsid w:val="003963D1"/>
    <w:rsid w:val="00396DE4"/>
    <w:rsid w:val="00396E8A"/>
    <w:rsid w:val="003979FF"/>
    <w:rsid w:val="003A05B0"/>
    <w:rsid w:val="003A0AD2"/>
    <w:rsid w:val="003A0D0D"/>
    <w:rsid w:val="003A1ED1"/>
    <w:rsid w:val="003A2584"/>
    <w:rsid w:val="003A2654"/>
    <w:rsid w:val="003A29A9"/>
    <w:rsid w:val="003A2D48"/>
    <w:rsid w:val="003A2FDC"/>
    <w:rsid w:val="003A3116"/>
    <w:rsid w:val="003A337E"/>
    <w:rsid w:val="003A3C30"/>
    <w:rsid w:val="003A3FB0"/>
    <w:rsid w:val="003A44C6"/>
    <w:rsid w:val="003A4E63"/>
    <w:rsid w:val="003A5367"/>
    <w:rsid w:val="003A54A7"/>
    <w:rsid w:val="003A71A0"/>
    <w:rsid w:val="003A728F"/>
    <w:rsid w:val="003A73C1"/>
    <w:rsid w:val="003A7599"/>
    <w:rsid w:val="003A79B2"/>
    <w:rsid w:val="003A7B29"/>
    <w:rsid w:val="003B01B6"/>
    <w:rsid w:val="003B01FD"/>
    <w:rsid w:val="003B09A5"/>
    <w:rsid w:val="003B0A07"/>
    <w:rsid w:val="003B0D27"/>
    <w:rsid w:val="003B2188"/>
    <w:rsid w:val="003B219B"/>
    <w:rsid w:val="003B2B65"/>
    <w:rsid w:val="003B32C1"/>
    <w:rsid w:val="003B3A4B"/>
    <w:rsid w:val="003B3CD9"/>
    <w:rsid w:val="003B3F08"/>
    <w:rsid w:val="003B479C"/>
    <w:rsid w:val="003B47AE"/>
    <w:rsid w:val="003B48C0"/>
    <w:rsid w:val="003B55DE"/>
    <w:rsid w:val="003B5DF2"/>
    <w:rsid w:val="003B6D97"/>
    <w:rsid w:val="003B7226"/>
    <w:rsid w:val="003B74E1"/>
    <w:rsid w:val="003B791E"/>
    <w:rsid w:val="003B7EA4"/>
    <w:rsid w:val="003C0AA6"/>
    <w:rsid w:val="003C1379"/>
    <w:rsid w:val="003C181E"/>
    <w:rsid w:val="003C2524"/>
    <w:rsid w:val="003C2A40"/>
    <w:rsid w:val="003C493E"/>
    <w:rsid w:val="003C4C35"/>
    <w:rsid w:val="003C502C"/>
    <w:rsid w:val="003C5CFB"/>
    <w:rsid w:val="003C5E76"/>
    <w:rsid w:val="003C609E"/>
    <w:rsid w:val="003C6275"/>
    <w:rsid w:val="003C62F2"/>
    <w:rsid w:val="003C65E9"/>
    <w:rsid w:val="003C6615"/>
    <w:rsid w:val="003C674E"/>
    <w:rsid w:val="003C6AD6"/>
    <w:rsid w:val="003C6CE4"/>
    <w:rsid w:val="003C709C"/>
    <w:rsid w:val="003C7BCB"/>
    <w:rsid w:val="003D0233"/>
    <w:rsid w:val="003D023E"/>
    <w:rsid w:val="003D084B"/>
    <w:rsid w:val="003D1078"/>
    <w:rsid w:val="003D129F"/>
    <w:rsid w:val="003D2C66"/>
    <w:rsid w:val="003D4284"/>
    <w:rsid w:val="003D4382"/>
    <w:rsid w:val="003D43E5"/>
    <w:rsid w:val="003D47AF"/>
    <w:rsid w:val="003D4C30"/>
    <w:rsid w:val="003D5314"/>
    <w:rsid w:val="003D57A2"/>
    <w:rsid w:val="003D584E"/>
    <w:rsid w:val="003D6109"/>
    <w:rsid w:val="003D6C15"/>
    <w:rsid w:val="003D6D9F"/>
    <w:rsid w:val="003D717C"/>
    <w:rsid w:val="003D729D"/>
    <w:rsid w:val="003D7493"/>
    <w:rsid w:val="003D7BC9"/>
    <w:rsid w:val="003E036D"/>
    <w:rsid w:val="003E0F62"/>
    <w:rsid w:val="003E1085"/>
    <w:rsid w:val="003E26F1"/>
    <w:rsid w:val="003E4181"/>
    <w:rsid w:val="003E4719"/>
    <w:rsid w:val="003E4927"/>
    <w:rsid w:val="003E4D76"/>
    <w:rsid w:val="003E5379"/>
    <w:rsid w:val="003E55B1"/>
    <w:rsid w:val="003E5730"/>
    <w:rsid w:val="003E6D56"/>
    <w:rsid w:val="003E6E03"/>
    <w:rsid w:val="003E74B0"/>
    <w:rsid w:val="003E7DE1"/>
    <w:rsid w:val="003F004A"/>
    <w:rsid w:val="003F048E"/>
    <w:rsid w:val="003F092F"/>
    <w:rsid w:val="003F0AE3"/>
    <w:rsid w:val="003F1437"/>
    <w:rsid w:val="003F185C"/>
    <w:rsid w:val="003F1DD8"/>
    <w:rsid w:val="003F2446"/>
    <w:rsid w:val="003F2479"/>
    <w:rsid w:val="003F2D4E"/>
    <w:rsid w:val="003F305B"/>
    <w:rsid w:val="003F3197"/>
    <w:rsid w:val="003F367F"/>
    <w:rsid w:val="003F36A3"/>
    <w:rsid w:val="003F3A4A"/>
    <w:rsid w:val="003F5CD4"/>
    <w:rsid w:val="003F675F"/>
    <w:rsid w:val="003F6883"/>
    <w:rsid w:val="003F6C4D"/>
    <w:rsid w:val="003F6E6A"/>
    <w:rsid w:val="003F6F05"/>
    <w:rsid w:val="003F7C89"/>
    <w:rsid w:val="00400200"/>
    <w:rsid w:val="004011D9"/>
    <w:rsid w:val="00401A9B"/>
    <w:rsid w:val="004021C4"/>
    <w:rsid w:val="004021DF"/>
    <w:rsid w:val="004036E0"/>
    <w:rsid w:val="004037DD"/>
    <w:rsid w:val="00403EDC"/>
    <w:rsid w:val="00404065"/>
    <w:rsid w:val="0040443F"/>
    <w:rsid w:val="004053E1"/>
    <w:rsid w:val="004055C9"/>
    <w:rsid w:val="00405763"/>
    <w:rsid w:val="00406952"/>
    <w:rsid w:val="00407603"/>
    <w:rsid w:val="004076F7"/>
    <w:rsid w:val="00407F1C"/>
    <w:rsid w:val="004119BA"/>
    <w:rsid w:val="004122ED"/>
    <w:rsid w:val="0041257D"/>
    <w:rsid w:val="00412C7A"/>
    <w:rsid w:val="00413089"/>
    <w:rsid w:val="004130BD"/>
    <w:rsid w:val="00413DFC"/>
    <w:rsid w:val="0041402E"/>
    <w:rsid w:val="00414DDA"/>
    <w:rsid w:val="00414DF1"/>
    <w:rsid w:val="00414E9B"/>
    <w:rsid w:val="0041506F"/>
    <w:rsid w:val="00415D0B"/>
    <w:rsid w:val="00415F27"/>
    <w:rsid w:val="00416A59"/>
    <w:rsid w:val="00416D8E"/>
    <w:rsid w:val="00416EE0"/>
    <w:rsid w:val="004170DD"/>
    <w:rsid w:val="004175F8"/>
    <w:rsid w:val="0041775A"/>
    <w:rsid w:val="00417CA8"/>
    <w:rsid w:val="00420140"/>
    <w:rsid w:val="0042021B"/>
    <w:rsid w:val="004202BA"/>
    <w:rsid w:val="0042080B"/>
    <w:rsid w:val="00421408"/>
    <w:rsid w:val="0042190C"/>
    <w:rsid w:val="00421E20"/>
    <w:rsid w:val="00422721"/>
    <w:rsid w:val="00422A84"/>
    <w:rsid w:val="004230DE"/>
    <w:rsid w:val="00423B4A"/>
    <w:rsid w:val="00423F44"/>
    <w:rsid w:val="004246E7"/>
    <w:rsid w:val="00424EA3"/>
    <w:rsid w:val="00425359"/>
    <w:rsid w:val="00425856"/>
    <w:rsid w:val="00425E90"/>
    <w:rsid w:val="00425F30"/>
    <w:rsid w:val="00426BA6"/>
    <w:rsid w:val="00427410"/>
    <w:rsid w:val="00427990"/>
    <w:rsid w:val="00427A6C"/>
    <w:rsid w:val="004307A2"/>
    <w:rsid w:val="00430FD9"/>
    <w:rsid w:val="00430FDB"/>
    <w:rsid w:val="00431129"/>
    <w:rsid w:val="00431629"/>
    <w:rsid w:val="004316D7"/>
    <w:rsid w:val="00431740"/>
    <w:rsid w:val="00431B71"/>
    <w:rsid w:val="00431C55"/>
    <w:rsid w:val="00431EDA"/>
    <w:rsid w:val="00431F33"/>
    <w:rsid w:val="0043231C"/>
    <w:rsid w:val="00432470"/>
    <w:rsid w:val="00432837"/>
    <w:rsid w:val="00432C72"/>
    <w:rsid w:val="00433207"/>
    <w:rsid w:val="0043396E"/>
    <w:rsid w:val="00433A09"/>
    <w:rsid w:val="004350B5"/>
    <w:rsid w:val="00435447"/>
    <w:rsid w:val="00435546"/>
    <w:rsid w:val="00435EA4"/>
    <w:rsid w:val="00435EDE"/>
    <w:rsid w:val="004370AA"/>
    <w:rsid w:val="00440D8A"/>
    <w:rsid w:val="00441A6B"/>
    <w:rsid w:val="00441EA1"/>
    <w:rsid w:val="0044294C"/>
    <w:rsid w:val="00443B3B"/>
    <w:rsid w:val="00443D53"/>
    <w:rsid w:val="00443E2F"/>
    <w:rsid w:val="00445418"/>
    <w:rsid w:val="0044564C"/>
    <w:rsid w:val="00445798"/>
    <w:rsid w:val="00446E40"/>
    <w:rsid w:val="0044725C"/>
    <w:rsid w:val="00447465"/>
    <w:rsid w:val="004479B1"/>
    <w:rsid w:val="004505C1"/>
    <w:rsid w:val="004507B8"/>
    <w:rsid w:val="00450CD0"/>
    <w:rsid w:val="00451065"/>
    <w:rsid w:val="0045133B"/>
    <w:rsid w:val="00452011"/>
    <w:rsid w:val="00452D4A"/>
    <w:rsid w:val="00453647"/>
    <w:rsid w:val="0045384E"/>
    <w:rsid w:val="00453C82"/>
    <w:rsid w:val="00453EC6"/>
    <w:rsid w:val="004546BE"/>
    <w:rsid w:val="004549EA"/>
    <w:rsid w:val="00454CC0"/>
    <w:rsid w:val="0045512F"/>
    <w:rsid w:val="0045540E"/>
    <w:rsid w:val="00455494"/>
    <w:rsid w:val="00455AB5"/>
    <w:rsid w:val="00455CBE"/>
    <w:rsid w:val="00455EB7"/>
    <w:rsid w:val="00455FD5"/>
    <w:rsid w:val="00457B6F"/>
    <w:rsid w:val="00457CC6"/>
    <w:rsid w:val="004602E1"/>
    <w:rsid w:val="0046036D"/>
    <w:rsid w:val="004609C2"/>
    <w:rsid w:val="00460C3A"/>
    <w:rsid w:val="00460E8A"/>
    <w:rsid w:val="004617D7"/>
    <w:rsid w:val="00462126"/>
    <w:rsid w:val="0046230A"/>
    <w:rsid w:val="00462707"/>
    <w:rsid w:val="004627F8"/>
    <w:rsid w:val="004627FF"/>
    <w:rsid w:val="004629B8"/>
    <w:rsid w:val="00462C95"/>
    <w:rsid w:val="00462E4C"/>
    <w:rsid w:val="004634B2"/>
    <w:rsid w:val="00463B0A"/>
    <w:rsid w:val="0046486A"/>
    <w:rsid w:val="004649EB"/>
    <w:rsid w:val="00464AAF"/>
    <w:rsid w:val="00464B78"/>
    <w:rsid w:val="00464D4C"/>
    <w:rsid w:val="00464E7E"/>
    <w:rsid w:val="00464FEC"/>
    <w:rsid w:val="004653C5"/>
    <w:rsid w:val="00465909"/>
    <w:rsid w:val="00465AED"/>
    <w:rsid w:val="00465B92"/>
    <w:rsid w:val="0046697C"/>
    <w:rsid w:val="00466F3B"/>
    <w:rsid w:val="0046744C"/>
    <w:rsid w:val="00467518"/>
    <w:rsid w:val="00471425"/>
    <w:rsid w:val="00471443"/>
    <w:rsid w:val="00472103"/>
    <w:rsid w:val="004728ED"/>
    <w:rsid w:val="004737D0"/>
    <w:rsid w:val="00474F4B"/>
    <w:rsid w:val="004750E0"/>
    <w:rsid w:val="00475ACE"/>
    <w:rsid w:val="00475C7D"/>
    <w:rsid w:val="00476C51"/>
    <w:rsid w:val="00476CBE"/>
    <w:rsid w:val="004773FC"/>
    <w:rsid w:val="00477623"/>
    <w:rsid w:val="00480328"/>
    <w:rsid w:val="004804EA"/>
    <w:rsid w:val="0048110E"/>
    <w:rsid w:val="00482163"/>
    <w:rsid w:val="004827F2"/>
    <w:rsid w:val="00482AA9"/>
    <w:rsid w:val="004830F4"/>
    <w:rsid w:val="004834FC"/>
    <w:rsid w:val="00483B15"/>
    <w:rsid w:val="00483FB9"/>
    <w:rsid w:val="004845C8"/>
    <w:rsid w:val="004849BE"/>
    <w:rsid w:val="004866B0"/>
    <w:rsid w:val="00486C44"/>
    <w:rsid w:val="004875F1"/>
    <w:rsid w:val="004903FB"/>
    <w:rsid w:val="00491176"/>
    <w:rsid w:val="004913B9"/>
    <w:rsid w:val="004913E1"/>
    <w:rsid w:val="004919E4"/>
    <w:rsid w:val="00491F90"/>
    <w:rsid w:val="0049237B"/>
    <w:rsid w:val="00492C93"/>
    <w:rsid w:val="00492E29"/>
    <w:rsid w:val="00493088"/>
    <w:rsid w:val="00493D94"/>
    <w:rsid w:val="004946CD"/>
    <w:rsid w:val="00494AE7"/>
    <w:rsid w:val="00494E37"/>
    <w:rsid w:val="00495FC7"/>
    <w:rsid w:val="0049669A"/>
    <w:rsid w:val="00496877"/>
    <w:rsid w:val="00496B3C"/>
    <w:rsid w:val="004974D8"/>
    <w:rsid w:val="004977C7"/>
    <w:rsid w:val="00497E32"/>
    <w:rsid w:val="004A03F8"/>
    <w:rsid w:val="004A13C4"/>
    <w:rsid w:val="004A1BC0"/>
    <w:rsid w:val="004A1F98"/>
    <w:rsid w:val="004A3794"/>
    <w:rsid w:val="004A4C06"/>
    <w:rsid w:val="004A57D7"/>
    <w:rsid w:val="004A57DB"/>
    <w:rsid w:val="004A57F5"/>
    <w:rsid w:val="004A5D92"/>
    <w:rsid w:val="004A68E6"/>
    <w:rsid w:val="004A6AA4"/>
    <w:rsid w:val="004A7264"/>
    <w:rsid w:val="004A781C"/>
    <w:rsid w:val="004A7BBC"/>
    <w:rsid w:val="004A7DEB"/>
    <w:rsid w:val="004B0381"/>
    <w:rsid w:val="004B05B0"/>
    <w:rsid w:val="004B0CAC"/>
    <w:rsid w:val="004B19B5"/>
    <w:rsid w:val="004B1D7D"/>
    <w:rsid w:val="004B2677"/>
    <w:rsid w:val="004B3088"/>
    <w:rsid w:val="004B32A8"/>
    <w:rsid w:val="004B32F7"/>
    <w:rsid w:val="004B37BA"/>
    <w:rsid w:val="004B3A83"/>
    <w:rsid w:val="004B460A"/>
    <w:rsid w:val="004B4F03"/>
    <w:rsid w:val="004B68C4"/>
    <w:rsid w:val="004B6B1E"/>
    <w:rsid w:val="004B7F72"/>
    <w:rsid w:val="004C0212"/>
    <w:rsid w:val="004C05F9"/>
    <w:rsid w:val="004C0B32"/>
    <w:rsid w:val="004C1573"/>
    <w:rsid w:val="004C18FD"/>
    <w:rsid w:val="004C2751"/>
    <w:rsid w:val="004C2864"/>
    <w:rsid w:val="004C2BFF"/>
    <w:rsid w:val="004C30A7"/>
    <w:rsid w:val="004C41A0"/>
    <w:rsid w:val="004C459F"/>
    <w:rsid w:val="004C4681"/>
    <w:rsid w:val="004C49F0"/>
    <w:rsid w:val="004C4F8F"/>
    <w:rsid w:val="004C52CE"/>
    <w:rsid w:val="004C6779"/>
    <w:rsid w:val="004C77A7"/>
    <w:rsid w:val="004D067A"/>
    <w:rsid w:val="004D080F"/>
    <w:rsid w:val="004D0D16"/>
    <w:rsid w:val="004D133F"/>
    <w:rsid w:val="004D2BC8"/>
    <w:rsid w:val="004D31CA"/>
    <w:rsid w:val="004D3268"/>
    <w:rsid w:val="004D36B2"/>
    <w:rsid w:val="004D374E"/>
    <w:rsid w:val="004D38D3"/>
    <w:rsid w:val="004D39AE"/>
    <w:rsid w:val="004D6968"/>
    <w:rsid w:val="004D6DCA"/>
    <w:rsid w:val="004D715C"/>
    <w:rsid w:val="004D7205"/>
    <w:rsid w:val="004D7340"/>
    <w:rsid w:val="004D79E0"/>
    <w:rsid w:val="004E0194"/>
    <w:rsid w:val="004E1325"/>
    <w:rsid w:val="004E13D4"/>
    <w:rsid w:val="004E1905"/>
    <w:rsid w:val="004E1E6B"/>
    <w:rsid w:val="004E2308"/>
    <w:rsid w:val="004E2404"/>
    <w:rsid w:val="004E2628"/>
    <w:rsid w:val="004E2A2E"/>
    <w:rsid w:val="004E2F37"/>
    <w:rsid w:val="004E3BF3"/>
    <w:rsid w:val="004E4437"/>
    <w:rsid w:val="004E4A16"/>
    <w:rsid w:val="004E52AA"/>
    <w:rsid w:val="004E54DA"/>
    <w:rsid w:val="004E5811"/>
    <w:rsid w:val="004E6FA6"/>
    <w:rsid w:val="004EE66A"/>
    <w:rsid w:val="004F0A3B"/>
    <w:rsid w:val="004F0BDB"/>
    <w:rsid w:val="004F0C21"/>
    <w:rsid w:val="004F1177"/>
    <w:rsid w:val="004F1294"/>
    <w:rsid w:val="004F16B4"/>
    <w:rsid w:val="004F1A89"/>
    <w:rsid w:val="004F20C3"/>
    <w:rsid w:val="004F2445"/>
    <w:rsid w:val="004F2773"/>
    <w:rsid w:val="004F299C"/>
    <w:rsid w:val="004F2E9D"/>
    <w:rsid w:val="004F45F2"/>
    <w:rsid w:val="004F563A"/>
    <w:rsid w:val="004F56C3"/>
    <w:rsid w:val="004F5DF9"/>
    <w:rsid w:val="004F6042"/>
    <w:rsid w:val="004F65CC"/>
    <w:rsid w:val="004F6699"/>
    <w:rsid w:val="004F66B4"/>
    <w:rsid w:val="004F6C38"/>
    <w:rsid w:val="004F737D"/>
    <w:rsid w:val="004F78C6"/>
    <w:rsid w:val="0050032A"/>
    <w:rsid w:val="00500584"/>
    <w:rsid w:val="005009C7"/>
    <w:rsid w:val="0050139A"/>
    <w:rsid w:val="005014F9"/>
    <w:rsid w:val="00501790"/>
    <w:rsid w:val="0050224C"/>
    <w:rsid w:val="005024BD"/>
    <w:rsid w:val="0050256B"/>
    <w:rsid w:val="0050340D"/>
    <w:rsid w:val="005037A6"/>
    <w:rsid w:val="00503912"/>
    <w:rsid w:val="00503938"/>
    <w:rsid w:val="0050463D"/>
    <w:rsid w:val="00505A4C"/>
    <w:rsid w:val="00505BA2"/>
    <w:rsid w:val="00506818"/>
    <w:rsid w:val="005072FA"/>
    <w:rsid w:val="005076BB"/>
    <w:rsid w:val="005077D1"/>
    <w:rsid w:val="005079D6"/>
    <w:rsid w:val="005104ED"/>
    <w:rsid w:val="00510960"/>
    <w:rsid w:val="00510A57"/>
    <w:rsid w:val="005128F7"/>
    <w:rsid w:val="00512D53"/>
    <w:rsid w:val="005132A8"/>
    <w:rsid w:val="00513768"/>
    <w:rsid w:val="00513C6E"/>
    <w:rsid w:val="0051477F"/>
    <w:rsid w:val="00514883"/>
    <w:rsid w:val="005154BE"/>
    <w:rsid w:val="0051571F"/>
    <w:rsid w:val="00515BBC"/>
    <w:rsid w:val="005164CD"/>
    <w:rsid w:val="00516728"/>
    <w:rsid w:val="0051674B"/>
    <w:rsid w:val="00516B66"/>
    <w:rsid w:val="00516B96"/>
    <w:rsid w:val="00516EEE"/>
    <w:rsid w:val="00516F69"/>
    <w:rsid w:val="00516FFE"/>
    <w:rsid w:val="005175CE"/>
    <w:rsid w:val="00517D94"/>
    <w:rsid w:val="005201AC"/>
    <w:rsid w:val="00520D64"/>
    <w:rsid w:val="00521DA7"/>
    <w:rsid w:val="00521DFE"/>
    <w:rsid w:val="00523E99"/>
    <w:rsid w:val="0052410E"/>
    <w:rsid w:val="00524710"/>
    <w:rsid w:val="00525315"/>
    <w:rsid w:val="005259D4"/>
    <w:rsid w:val="00525A84"/>
    <w:rsid w:val="00525BE2"/>
    <w:rsid w:val="005268EB"/>
    <w:rsid w:val="00526B87"/>
    <w:rsid w:val="00526C3D"/>
    <w:rsid w:val="0052713C"/>
    <w:rsid w:val="005273E0"/>
    <w:rsid w:val="005276CE"/>
    <w:rsid w:val="00527D57"/>
    <w:rsid w:val="00530AE8"/>
    <w:rsid w:val="0053119E"/>
    <w:rsid w:val="0053132E"/>
    <w:rsid w:val="00531425"/>
    <w:rsid w:val="00532126"/>
    <w:rsid w:val="00532993"/>
    <w:rsid w:val="00532A04"/>
    <w:rsid w:val="00533750"/>
    <w:rsid w:val="005338DF"/>
    <w:rsid w:val="0053391D"/>
    <w:rsid w:val="0053498D"/>
    <w:rsid w:val="00534B33"/>
    <w:rsid w:val="005356C1"/>
    <w:rsid w:val="00535A68"/>
    <w:rsid w:val="00536923"/>
    <w:rsid w:val="00537A7D"/>
    <w:rsid w:val="0054016D"/>
    <w:rsid w:val="005402E7"/>
    <w:rsid w:val="0054077F"/>
    <w:rsid w:val="00540A4E"/>
    <w:rsid w:val="00541DB9"/>
    <w:rsid w:val="00542A36"/>
    <w:rsid w:val="005434D7"/>
    <w:rsid w:val="0054384E"/>
    <w:rsid w:val="00544C09"/>
    <w:rsid w:val="00545B8E"/>
    <w:rsid w:val="0054646D"/>
    <w:rsid w:val="00547069"/>
    <w:rsid w:val="00547A88"/>
    <w:rsid w:val="0055057F"/>
    <w:rsid w:val="00551646"/>
    <w:rsid w:val="00551CE8"/>
    <w:rsid w:val="00551F75"/>
    <w:rsid w:val="005520B4"/>
    <w:rsid w:val="005522B9"/>
    <w:rsid w:val="00552879"/>
    <w:rsid w:val="00552D62"/>
    <w:rsid w:val="00552F78"/>
    <w:rsid w:val="00553389"/>
    <w:rsid w:val="005539FC"/>
    <w:rsid w:val="00553D9A"/>
    <w:rsid w:val="00554F4E"/>
    <w:rsid w:val="00555496"/>
    <w:rsid w:val="005555D6"/>
    <w:rsid w:val="005559BF"/>
    <w:rsid w:val="00556D01"/>
    <w:rsid w:val="00557403"/>
    <w:rsid w:val="00557405"/>
    <w:rsid w:val="00557B3A"/>
    <w:rsid w:val="00560149"/>
    <w:rsid w:val="0056038A"/>
    <w:rsid w:val="0056091A"/>
    <w:rsid w:val="00561103"/>
    <w:rsid w:val="00561B3E"/>
    <w:rsid w:val="00561C04"/>
    <w:rsid w:val="00561C8A"/>
    <w:rsid w:val="0056213B"/>
    <w:rsid w:val="00562331"/>
    <w:rsid w:val="00562B21"/>
    <w:rsid w:val="00562E08"/>
    <w:rsid w:val="00562F82"/>
    <w:rsid w:val="00563591"/>
    <w:rsid w:val="0056373B"/>
    <w:rsid w:val="0056383C"/>
    <w:rsid w:val="00564913"/>
    <w:rsid w:val="00564978"/>
    <w:rsid w:val="005652D1"/>
    <w:rsid w:val="00565AD2"/>
    <w:rsid w:val="005663FC"/>
    <w:rsid w:val="00566D73"/>
    <w:rsid w:val="00567C15"/>
    <w:rsid w:val="00570B5A"/>
    <w:rsid w:val="00570DD6"/>
    <w:rsid w:val="0057249A"/>
    <w:rsid w:val="00572580"/>
    <w:rsid w:val="00572663"/>
    <w:rsid w:val="00572EE5"/>
    <w:rsid w:val="00573B09"/>
    <w:rsid w:val="00573BD8"/>
    <w:rsid w:val="00575326"/>
    <w:rsid w:val="0057585B"/>
    <w:rsid w:val="00575FA2"/>
    <w:rsid w:val="00576256"/>
    <w:rsid w:val="005762B2"/>
    <w:rsid w:val="005765FC"/>
    <w:rsid w:val="00577B8D"/>
    <w:rsid w:val="005800D8"/>
    <w:rsid w:val="00580C15"/>
    <w:rsid w:val="00581347"/>
    <w:rsid w:val="00581492"/>
    <w:rsid w:val="00581688"/>
    <w:rsid w:val="005817F5"/>
    <w:rsid w:val="00581981"/>
    <w:rsid w:val="005819EE"/>
    <w:rsid w:val="00581EA5"/>
    <w:rsid w:val="0058251E"/>
    <w:rsid w:val="00582710"/>
    <w:rsid w:val="00584482"/>
    <w:rsid w:val="005846C9"/>
    <w:rsid w:val="00584FA3"/>
    <w:rsid w:val="00585EEB"/>
    <w:rsid w:val="00586906"/>
    <w:rsid w:val="005872CC"/>
    <w:rsid w:val="005873EA"/>
    <w:rsid w:val="005873FC"/>
    <w:rsid w:val="00587A73"/>
    <w:rsid w:val="00590646"/>
    <w:rsid w:val="00590EAF"/>
    <w:rsid w:val="00591709"/>
    <w:rsid w:val="00591ADF"/>
    <w:rsid w:val="00592626"/>
    <w:rsid w:val="005926A6"/>
    <w:rsid w:val="00592C40"/>
    <w:rsid w:val="00592C8A"/>
    <w:rsid w:val="00592FEA"/>
    <w:rsid w:val="00593A7A"/>
    <w:rsid w:val="00593F69"/>
    <w:rsid w:val="005941CA"/>
    <w:rsid w:val="0059549E"/>
    <w:rsid w:val="005954DF"/>
    <w:rsid w:val="005957DD"/>
    <w:rsid w:val="00595DA6"/>
    <w:rsid w:val="00596883"/>
    <w:rsid w:val="00596AF1"/>
    <w:rsid w:val="00596C72"/>
    <w:rsid w:val="00597898"/>
    <w:rsid w:val="00597AC2"/>
    <w:rsid w:val="00597CA8"/>
    <w:rsid w:val="005A0202"/>
    <w:rsid w:val="005A0528"/>
    <w:rsid w:val="005A0C51"/>
    <w:rsid w:val="005A1DF1"/>
    <w:rsid w:val="005A29E3"/>
    <w:rsid w:val="005A3B20"/>
    <w:rsid w:val="005A3F8A"/>
    <w:rsid w:val="005A445B"/>
    <w:rsid w:val="005A507E"/>
    <w:rsid w:val="005A510C"/>
    <w:rsid w:val="005A511F"/>
    <w:rsid w:val="005A5A4F"/>
    <w:rsid w:val="005A5C12"/>
    <w:rsid w:val="005A640F"/>
    <w:rsid w:val="005A6547"/>
    <w:rsid w:val="005A65CD"/>
    <w:rsid w:val="005A6A91"/>
    <w:rsid w:val="005A750C"/>
    <w:rsid w:val="005B0066"/>
    <w:rsid w:val="005B018E"/>
    <w:rsid w:val="005B03A8"/>
    <w:rsid w:val="005B046F"/>
    <w:rsid w:val="005B07CB"/>
    <w:rsid w:val="005B09C8"/>
    <w:rsid w:val="005B1254"/>
    <w:rsid w:val="005B12EE"/>
    <w:rsid w:val="005B1C59"/>
    <w:rsid w:val="005B20BB"/>
    <w:rsid w:val="005B3094"/>
    <w:rsid w:val="005B359A"/>
    <w:rsid w:val="005B41F1"/>
    <w:rsid w:val="005B48F0"/>
    <w:rsid w:val="005B4D36"/>
    <w:rsid w:val="005B511B"/>
    <w:rsid w:val="005B5788"/>
    <w:rsid w:val="005B58F0"/>
    <w:rsid w:val="005B5D6A"/>
    <w:rsid w:val="005B654A"/>
    <w:rsid w:val="005B6D5A"/>
    <w:rsid w:val="005B785F"/>
    <w:rsid w:val="005B7C12"/>
    <w:rsid w:val="005C0A2B"/>
    <w:rsid w:val="005C1511"/>
    <w:rsid w:val="005C1659"/>
    <w:rsid w:val="005C25B5"/>
    <w:rsid w:val="005C3069"/>
    <w:rsid w:val="005C3522"/>
    <w:rsid w:val="005C36F8"/>
    <w:rsid w:val="005C3930"/>
    <w:rsid w:val="005C3E02"/>
    <w:rsid w:val="005C434E"/>
    <w:rsid w:val="005C4633"/>
    <w:rsid w:val="005C4DA7"/>
    <w:rsid w:val="005C528C"/>
    <w:rsid w:val="005C52BD"/>
    <w:rsid w:val="005C52D4"/>
    <w:rsid w:val="005C5BB0"/>
    <w:rsid w:val="005C6AB8"/>
    <w:rsid w:val="005C6B12"/>
    <w:rsid w:val="005C6D5D"/>
    <w:rsid w:val="005C7669"/>
    <w:rsid w:val="005C76D8"/>
    <w:rsid w:val="005C7D37"/>
    <w:rsid w:val="005C7DCE"/>
    <w:rsid w:val="005D0DD1"/>
    <w:rsid w:val="005D0FB4"/>
    <w:rsid w:val="005D14BE"/>
    <w:rsid w:val="005D1FC2"/>
    <w:rsid w:val="005D2ACC"/>
    <w:rsid w:val="005D2B55"/>
    <w:rsid w:val="005D3030"/>
    <w:rsid w:val="005D4928"/>
    <w:rsid w:val="005D52CF"/>
    <w:rsid w:val="005D5B63"/>
    <w:rsid w:val="005D6447"/>
    <w:rsid w:val="005D71B0"/>
    <w:rsid w:val="005E08E2"/>
    <w:rsid w:val="005E1321"/>
    <w:rsid w:val="005E15FA"/>
    <w:rsid w:val="005E162E"/>
    <w:rsid w:val="005E1666"/>
    <w:rsid w:val="005E1C1D"/>
    <w:rsid w:val="005E21A3"/>
    <w:rsid w:val="005E233F"/>
    <w:rsid w:val="005E2DD4"/>
    <w:rsid w:val="005E37A0"/>
    <w:rsid w:val="005E47F7"/>
    <w:rsid w:val="005E50B7"/>
    <w:rsid w:val="005E538B"/>
    <w:rsid w:val="005E5528"/>
    <w:rsid w:val="005E587B"/>
    <w:rsid w:val="005E60E9"/>
    <w:rsid w:val="005E6642"/>
    <w:rsid w:val="005E6C5D"/>
    <w:rsid w:val="005E6D43"/>
    <w:rsid w:val="005E7043"/>
    <w:rsid w:val="005E753C"/>
    <w:rsid w:val="005E75AD"/>
    <w:rsid w:val="005F0676"/>
    <w:rsid w:val="005F1E76"/>
    <w:rsid w:val="005F2122"/>
    <w:rsid w:val="005F255F"/>
    <w:rsid w:val="005F333B"/>
    <w:rsid w:val="005F34E6"/>
    <w:rsid w:val="005F4215"/>
    <w:rsid w:val="005F50D6"/>
    <w:rsid w:val="005F51D4"/>
    <w:rsid w:val="005F51F9"/>
    <w:rsid w:val="005F65EF"/>
    <w:rsid w:val="005F6AE0"/>
    <w:rsid w:val="005F6C70"/>
    <w:rsid w:val="005F6E82"/>
    <w:rsid w:val="005F6F64"/>
    <w:rsid w:val="005F729C"/>
    <w:rsid w:val="005F7566"/>
    <w:rsid w:val="005F76E7"/>
    <w:rsid w:val="005F7AE3"/>
    <w:rsid w:val="005F7B0A"/>
    <w:rsid w:val="005F7B7B"/>
    <w:rsid w:val="005F7EAE"/>
    <w:rsid w:val="0060025A"/>
    <w:rsid w:val="0060085B"/>
    <w:rsid w:val="00600BC4"/>
    <w:rsid w:val="00600BD2"/>
    <w:rsid w:val="00600C49"/>
    <w:rsid w:val="006010E1"/>
    <w:rsid w:val="006026D1"/>
    <w:rsid w:val="00602B5F"/>
    <w:rsid w:val="00603459"/>
    <w:rsid w:val="00604277"/>
    <w:rsid w:val="00604447"/>
    <w:rsid w:val="00604CC7"/>
    <w:rsid w:val="00604DC9"/>
    <w:rsid w:val="00604FCF"/>
    <w:rsid w:val="00605362"/>
    <w:rsid w:val="0060537D"/>
    <w:rsid w:val="00605C11"/>
    <w:rsid w:val="00605D96"/>
    <w:rsid w:val="00606440"/>
    <w:rsid w:val="006078C2"/>
    <w:rsid w:val="00607A05"/>
    <w:rsid w:val="00607EFD"/>
    <w:rsid w:val="006105A2"/>
    <w:rsid w:val="0061085F"/>
    <w:rsid w:val="006113BA"/>
    <w:rsid w:val="00611810"/>
    <w:rsid w:val="0061183E"/>
    <w:rsid w:val="00611899"/>
    <w:rsid w:val="0061210A"/>
    <w:rsid w:val="006126A1"/>
    <w:rsid w:val="00612ECF"/>
    <w:rsid w:val="00613538"/>
    <w:rsid w:val="006135AD"/>
    <w:rsid w:val="0061387E"/>
    <w:rsid w:val="00613B56"/>
    <w:rsid w:val="00614AA6"/>
    <w:rsid w:val="00614B9F"/>
    <w:rsid w:val="00615222"/>
    <w:rsid w:val="006152C9"/>
    <w:rsid w:val="00615342"/>
    <w:rsid w:val="00615A36"/>
    <w:rsid w:val="00616134"/>
    <w:rsid w:val="00616815"/>
    <w:rsid w:val="00616835"/>
    <w:rsid w:val="006171A9"/>
    <w:rsid w:val="00617518"/>
    <w:rsid w:val="00617F5C"/>
    <w:rsid w:val="0062051A"/>
    <w:rsid w:val="0062055A"/>
    <w:rsid w:val="00620648"/>
    <w:rsid w:val="006207E8"/>
    <w:rsid w:val="00620C94"/>
    <w:rsid w:val="006210D6"/>
    <w:rsid w:val="00621397"/>
    <w:rsid w:val="006217A6"/>
    <w:rsid w:val="006219D6"/>
    <w:rsid w:val="00621B3B"/>
    <w:rsid w:val="00622B52"/>
    <w:rsid w:val="00623436"/>
    <w:rsid w:val="00623498"/>
    <w:rsid w:val="006236D8"/>
    <w:rsid w:val="0062403D"/>
    <w:rsid w:val="006243BF"/>
    <w:rsid w:val="00625595"/>
    <w:rsid w:val="00625D3B"/>
    <w:rsid w:val="006260A4"/>
    <w:rsid w:val="006263DB"/>
    <w:rsid w:val="00626502"/>
    <w:rsid w:val="00626903"/>
    <w:rsid w:val="006272FB"/>
    <w:rsid w:val="0062767A"/>
    <w:rsid w:val="00627C2F"/>
    <w:rsid w:val="00627F57"/>
    <w:rsid w:val="0063029C"/>
    <w:rsid w:val="00630464"/>
    <w:rsid w:val="00630CF2"/>
    <w:rsid w:val="00631549"/>
    <w:rsid w:val="00632048"/>
    <w:rsid w:val="0063246D"/>
    <w:rsid w:val="0063257C"/>
    <w:rsid w:val="00632D6B"/>
    <w:rsid w:val="0063431C"/>
    <w:rsid w:val="00634E98"/>
    <w:rsid w:val="00635279"/>
    <w:rsid w:val="00635B69"/>
    <w:rsid w:val="00636593"/>
    <w:rsid w:val="00640298"/>
    <w:rsid w:val="00640431"/>
    <w:rsid w:val="00640A36"/>
    <w:rsid w:val="00640D81"/>
    <w:rsid w:val="00640F39"/>
    <w:rsid w:val="00640F57"/>
    <w:rsid w:val="006414FF"/>
    <w:rsid w:val="00641BFD"/>
    <w:rsid w:val="00642224"/>
    <w:rsid w:val="0064233A"/>
    <w:rsid w:val="006431A0"/>
    <w:rsid w:val="00643CE7"/>
    <w:rsid w:val="006443EF"/>
    <w:rsid w:val="00644475"/>
    <w:rsid w:val="006445F8"/>
    <w:rsid w:val="00644FDA"/>
    <w:rsid w:val="00645C8E"/>
    <w:rsid w:val="0064607E"/>
    <w:rsid w:val="00646360"/>
    <w:rsid w:val="00646E4B"/>
    <w:rsid w:val="0064710C"/>
    <w:rsid w:val="006477A7"/>
    <w:rsid w:val="00647B47"/>
    <w:rsid w:val="00647C0B"/>
    <w:rsid w:val="00647CA5"/>
    <w:rsid w:val="0065019F"/>
    <w:rsid w:val="006501D0"/>
    <w:rsid w:val="00650242"/>
    <w:rsid w:val="00651A2B"/>
    <w:rsid w:val="006520F3"/>
    <w:rsid w:val="006522C2"/>
    <w:rsid w:val="00652486"/>
    <w:rsid w:val="006525BA"/>
    <w:rsid w:val="00652C9E"/>
    <w:rsid w:val="006536A3"/>
    <w:rsid w:val="00653C85"/>
    <w:rsid w:val="006549BF"/>
    <w:rsid w:val="00654A62"/>
    <w:rsid w:val="00654C1D"/>
    <w:rsid w:val="006553B5"/>
    <w:rsid w:val="00655AAF"/>
    <w:rsid w:val="00655DFF"/>
    <w:rsid w:val="0065614D"/>
    <w:rsid w:val="00656847"/>
    <w:rsid w:val="00656A30"/>
    <w:rsid w:val="006572C6"/>
    <w:rsid w:val="00657E82"/>
    <w:rsid w:val="00660265"/>
    <w:rsid w:val="00660F84"/>
    <w:rsid w:val="00660F89"/>
    <w:rsid w:val="0066135B"/>
    <w:rsid w:val="00661946"/>
    <w:rsid w:val="00663029"/>
    <w:rsid w:val="00663046"/>
    <w:rsid w:val="006637FF"/>
    <w:rsid w:val="006639D3"/>
    <w:rsid w:val="00663F00"/>
    <w:rsid w:val="00664013"/>
    <w:rsid w:val="00664458"/>
    <w:rsid w:val="00664475"/>
    <w:rsid w:val="00664ECD"/>
    <w:rsid w:val="00666099"/>
    <w:rsid w:val="00666139"/>
    <w:rsid w:val="00666E77"/>
    <w:rsid w:val="00667103"/>
    <w:rsid w:val="006673E7"/>
    <w:rsid w:val="006674C2"/>
    <w:rsid w:val="00667559"/>
    <w:rsid w:val="00667C76"/>
    <w:rsid w:val="00670BB3"/>
    <w:rsid w:val="00671932"/>
    <w:rsid w:val="00671E95"/>
    <w:rsid w:val="00672017"/>
    <w:rsid w:val="00672293"/>
    <w:rsid w:val="006735EB"/>
    <w:rsid w:val="00673847"/>
    <w:rsid w:val="00674840"/>
    <w:rsid w:val="00674964"/>
    <w:rsid w:val="00674C6E"/>
    <w:rsid w:val="00675EF4"/>
    <w:rsid w:val="00677831"/>
    <w:rsid w:val="006779CB"/>
    <w:rsid w:val="00677A77"/>
    <w:rsid w:val="0068030C"/>
    <w:rsid w:val="006803C4"/>
    <w:rsid w:val="00680467"/>
    <w:rsid w:val="0068087C"/>
    <w:rsid w:val="00680B7E"/>
    <w:rsid w:val="00681927"/>
    <w:rsid w:val="00681F9B"/>
    <w:rsid w:val="00682215"/>
    <w:rsid w:val="00683408"/>
    <w:rsid w:val="00683B94"/>
    <w:rsid w:val="00683CFC"/>
    <w:rsid w:val="00683F27"/>
    <w:rsid w:val="00684CA4"/>
    <w:rsid w:val="00684E72"/>
    <w:rsid w:val="00685909"/>
    <w:rsid w:val="0068599B"/>
    <w:rsid w:val="00686692"/>
    <w:rsid w:val="006869EC"/>
    <w:rsid w:val="006876DE"/>
    <w:rsid w:val="00690011"/>
    <w:rsid w:val="006901E4"/>
    <w:rsid w:val="00690316"/>
    <w:rsid w:val="0069077E"/>
    <w:rsid w:val="00690CAC"/>
    <w:rsid w:val="00691E08"/>
    <w:rsid w:val="00692178"/>
    <w:rsid w:val="00692D34"/>
    <w:rsid w:val="00693033"/>
    <w:rsid w:val="00693321"/>
    <w:rsid w:val="006934B6"/>
    <w:rsid w:val="006939A3"/>
    <w:rsid w:val="00693A8E"/>
    <w:rsid w:val="00694893"/>
    <w:rsid w:val="00694DD9"/>
    <w:rsid w:val="00695097"/>
    <w:rsid w:val="00695BE6"/>
    <w:rsid w:val="006963BC"/>
    <w:rsid w:val="00697671"/>
    <w:rsid w:val="006A0069"/>
    <w:rsid w:val="006A02A7"/>
    <w:rsid w:val="006A075A"/>
    <w:rsid w:val="006A09BE"/>
    <w:rsid w:val="006A0DCA"/>
    <w:rsid w:val="006A12B1"/>
    <w:rsid w:val="006A1E80"/>
    <w:rsid w:val="006A2935"/>
    <w:rsid w:val="006A3CAE"/>
    <w:rsid w:val="006A4E44"/>
    <w:rsid w:val="006A51E4"/>
    <w:rsid w:val="006A5F42"/>
    <w:rsid w:val="006A5FEA"/>
    <w:rsid w:val="006A6103"/>
    <w:rsid w:val="006A65AD"/>
    <w:rsid w:val="006A6690"/>
    <w:rsid w:val="006A6813"/>
    <w:rsid w:val="006A68C5"/>
    <w:rsid w:val="006A6B84"/>
    <w:rsid w:val="006A71EB"/>
    <w:rsid w:val="006B08C6"/>
    <w:rsid w:val="006B0AB0"/>
    <w:rsid w:val="006B10ED"/>
    <w:rsid w:val="006B1342"/>
    <w:rsid w:val="006B156A"/>
    <w:rsid w:val="006B186A"/>
    <w:rsid w:val="006B18A4"/>
    <w:rsid w:val="006B194C"/>
    <w:rsid w:val="006B1A86"/>
    <w:rsid w:val="006B26E3"/>
    <w:rsid w:val="006B3257"/>
    <w:rsid w:val="006B3A27"/>
    <w:rsid w:val="006B4CA3"/>
    <w:rsid w:val="006B51B2"/>
    <w:rsid w:val="006B5B2C"/>
    <w:rsid w:val="006B62A5"/>
    <w:rsid w:val="006B7B15"/>
    <w:rsid w:val="006B7FB0"/>
    <w:rsid w:val="006C0913"/>
    <w:rsid w:val="006C0D78"/>
    <w:rsid w:val="006C17A0"/>
    <w:rsid w:val="006C17D4"/>
    <w:rsid w:val="006C2CC5"/>
    <w:rsid w:val="006C3C4A"/>
    <w:rsid w:val="006C468E"/>
    <w:rsid w:val="006C5AAA"/>
    <w:rsid w:val="006C6780"/>
    <w:rsid w:val="006C67DA"/>
    <w:rsid w:val="006C69E6"/>
    <w:rsid w:val="006C7300"/>
    <w:rsid w:val="006C7CCE"/>
    <w:rsid w:val="006D000D"/>
    <w:rsid w:val="006D04BE"/>
    <w:rsid w:val="006D0921"/>
    <w:rsid w:val="006D0D9A"/>
    <w:rsid w:val="006D1198"/>
    <w:rsid w:val="006D18F6"/>
    <w:rsid w:val="006D1B6C"/>
    <w:rsid w:val="006D27E3"/>
    <w:rsid w:val="006D28E7"/>
    <w:rsid w:val="006D2BFA"/>
    <w:rsid w:val="006D2C83"/>
    <w:rsid w:val="006D2F95"/>
    <w:rsid w:val="006D3A60"/>
    <w:rsid w:val="006D3DD5"/>
    <w:rsid w:val="006D4135"/>
    <w:rsid w:val="006D425F"/>
    <w:rsid w:val="006D472D"/>
    <w:rsid w:val="006D4818"/>
    <w:rsid w:val="006D6610"/>
    <w:rsid w:val="006D70F2"/>
    <w:rsid w:val="006D780E"/>
    <w:rsid w:val="006D7854"/>
    <w:rsid w:val="006D7860"/>
    <w:rsid w:val="006E09F2"/>
    <w:rsid w:val="006E1476"/>
    <w:rsid w:val="006E1B4C"/>
    <w:rsid w:val="006E1DB8"/>
    <w:rsid w:val="006E1E3F"/>
    <w:rsid w:val="006E29ED"/>
    <w:rsid w:val="006E2D9C"/>
    <w:rsid w:val="006E4C6B"/>
    <w:rsid w:val="006E4F55"/>
    <w:rsid w:val="006E4F6E"/>
    <w:rsid w:val="006E53E9"/>
    <w:rsid w:val="006E54A6"/>
    <w:rsid w:val="006E5777"/>
    <w:rsid w:val="006E6236"/>
    <w:rsid w:val="006E649F"/>
    <w:rsid w:val="006E721C"/>
    <w:rsid w:val="006E73CF"/>
    <w:rsid w:val="006E7556"/>
    <w:rsid w:val="006E786D"/>
    <w:rsid w:val="006F003B"/>
    <w:rsid w:val="006F12DD"/>
    <w:rsid w:val="006F1364"/>
    <w:rsid w:val="006F20F5"/>
    <w:rsid w:val="006F2149"/>
    <w:rsid w:val="006F2599"/>
    <w:rsid w:val="006F26AF"/>
    <w:rsid w:val="006F38DB"/>
    <w:rsid w:val="006F3EE2"/>
    <w:rsid w:val="006F412D"/>
    <w:rsid w:val="006F42FA"/>
    <w:rsid w:val="006F43B0"/>
    <w:rsid w:val="006F461B"/>
    <w:rsid w:val="006F4798"/>
    <w:rsid w:val="006F480C"/>
    <w:rsid w:val="006F4C61"/>
    <w:rsid w:val="006F55FD"/>
    <w:rsid w:val="006F5EB6"/>
    <w:rsid w:val="006F777E"/>
    <w:rsid w:val="006F78F5"/>
    <w:rsid w:val="0070051E"/>
    <w:rsid w:val="00700CBD"/>
    <w:rsid w:val="00700D3A"/>
    <w:rsid w:val="00700E41"/>
    <w:rsid w:val="007010B9"/>
    <w:rsid w:val="00701698"/>
    <w:rsid w:val="0070180C"/>
    <w:rsid w:val="00701B88"/>
    <w:rsid w:val="00702125"/>
    <w:rsid w:val="00702245"/>
    <w:rsid w:val="007025B5"/>
    <w:rsid w:val="007028C7"/>
    <w:rsid w:val="007029D6"/>
    <w:rsid w:val="00703295"/>
    <w:rsid w:val="0070372D"/>
    <w:rsid w:val="00704462"/>
    <w:rsid w:val="007049A5"/>
    <w:rsid w:val="007055DF"/>
    <w:rsid w:val="00705D39"/>
    <w:rsid w:val="00705D43"/>
    <w:rsid w:val="0070653A"/>
    <w:rsid w:val="00706C56"/>
    <w:rsid w:val="00707396"/>
    <w:rsid w:val="0070762A"/>
    <w:rsid w:val="00707F9F"/>
    <w:rsid w:val="00710C7E"/>
    <w:rsid w:val="00710EB3"/>
    <w:rsid w:val="00710F3D"/>
    <w:rsid w:val="00710FFF"/>
    <w:rsid w:val="0071215E"/>
    <w:rsid w:val="007136D9"/>
    <w:rsid w:val="00713A16"/>
    <w:rsid w:val="00714034"/>
    <w:rsid w:val="007145B4"/>
    <w:rsid w:val="00714A09"/>
    <w:rsid w:val="00715114"/>
    <w:rsid w:val="00715139"/>
    <w:rsid w:val="007159EC"/>
    <w:rsid w:val="007164C4"/>
    <w:rsid w:val="007166B3"/>
    <w:rsid w:val="00716ABD"/>
    <w:rsid w:val="00720342"/>
    <w:rsid w:val="00720EA6"/>
    <w:rsid w:val="007214E3"/>
    <w:rsid w:val="00722D13"/>
    <w:rsid w:val="00722EB6"/>
    <w:rsid w:val="00723B4F"/>
    <w:rsid w:val="007242A3"/>
    <w:rsid w:val="0072539D"/>
    <w:rsid w:val="00726924"/>
    <w:rsid w:val="0072717B"/>
    <w:rsid w:val="0072781B"/>
    <w:rsid w:val="00727F52"/>
    <w:rsid w:val="0073009A"/>
    <w:rsid w:val="00730973"/>
    <w:rsid w:val="00730D94"/>
    <w:rsid w:val="007310DE"/>
    <w:rsid w:val="0073153F"/>
    <w:rsid w:val="00731741"/>
    <w:rsid w:val="007317FD"/>
    <w:rsid w:val="007321C2"/>
    <w:rsid w:val="0073225B"/>
    <w:rsid w:val="00732BBA"/>
    <w:rsid w:val="00733245"/>
    <w:rsid w:val="00733DE0"/>
    <w:rsid w:val="00734628"/>
    <w:rsid w:val="00734BA3"/>
    <w:rsid w:val="007350B8"/>
    <w:rsid w:val="007357C5"/>
    <w:rsid w:val="0073590A"/>
    <w:rsid w:val="00735A52"/>
    <w:rsid w:val="00735ABA"/>
    <w:rsid w:val="00735EE1"/>
    <w:rsid w:val="007366D4"/>
    <w:rsid w:val="00737779"/>
    <w:rsid w:val="00737AA8"/>
    <w:rsid w:val="007402A6"/>
    <w:rsid w:val="0074032D"/>
    <w:rsid w:val="0074032E"/>
    <w:rsid w:val="007405A7"/>
    <w:rsid w:val="007406E4"/>
    <w:rsid w:val="0074075A"/>
    <w:rsid w:val="00740892"/>
    <w:rsid w:val="00740D25"/>
    <w:rsid w:val="00740EDD"/>
    <w:rsid w:val="00741214"/>
    <w:rsid w:val="00741298"/>
    <w:rsid w:val="00741328"/>
    <w:rsid w:val="007417B1"/>
    <w:rsid w:val="007435AB"/>
    <w:rsid w:val="00744F18"/>
    <w:rsid w:val="00746073"/>
    <w:rsid w:val="00747316"/>
    <w:rsid w:val="00747434"/>
    <w:rsid w:val="0074783D"/>
    <w:rsid w:val="00747CCD"/>
    <w:rsid w:val="00747D2C"/>
    <w:rsid w:val="00750255"/>
    <w:rsid w:val="0075039D"/>
    <w:rsid w:val="007508B8"/>
    <w:rsid w:val="00750A6C"/>
    <w:rsid w:val="00751280"/>
    <w:rsid w:val="00751D83"/>
    <w:rsid w:val="007531D3"/>
    <w:rsid w:val="00754359"/>
    <w:rsid w:val="0075654A"/>
    <w:rsid w:val="007569EA"/>
    <w:rsid w:val="00756F76"/>
    <w:rsid w:val="00757201"/>
    <w:rsid w:val="0075748A"/>
    <w:rsid w:val="007579D9"/>
    <w:rsid w:val="00757B14"/>
    <w:rsid w:val="00760C85"/>
    <w:rsid w:val="007615B6"/>
    <w:rsid w:val="00761AF2"/>
    <w:rsid w:val="00761E49"/>
    <w:rsid w:val="0076316C"/>
    <w:rsid w:val="00763C01"/>
    <w:rsid w:val="00763FAD"/>
    <w:rsid w:val="007643AB"/>
    <w:rsid w:val="00764B79"/>
    <w:rsid w:val="00764F36"/>
    <w:rsid w:val="007656AF"/>
    <w:rsid w:val="00766275"/>
    <w:rsid w:val="0076696B"/>
    <w:rsid w:val="007672C9"/>
    <w:rsid w:val="007679B9"/>
    <w:rsid w:val="00767A83"/>
    <w:rsid w:val="00767DDE"/>
    <w:rsid w:val="00771D84"/>
    <w:rsid w:val="007725B4"/>
    <w:rsid w:val="00772D94"/>
    <w:rsid w:val="00772F50"/>
    <w:rsid w:val="00773785"/>
    <w:rsid w:val="0077505F"/>
    <w:rsid w:val="00775259"/>
    <w:rsid w:val="00776216"/>
    <w:rsid w:val="007763D6"/>
    <w:rsid w:val="00776572"/>
    <w:rsid w:val="0077738D"/>
    <w:rsid w:val="007774C2"/>
    <w:rsid w:val="00777ADF"/>
    <w:rsid w:val="00781AD8"/>
    <w:rsid w:val="00784CC4"/>
    <w:rsid w:val="00786098"/>
    <w:rsid w:val="00786EB8"/>
    <w:rsid w:val="00787D28"/>
    <w:rsid w:val="0079000C"/>
    <w:rsid w:val="00790B29"/>
    <w:rsid w:val="00790B3E"/>
    <w:rsid w:val="00790D7B"/>
    <w:rsid w:val="00790D93"/>
    <w:rsid w:val="00791CD7"/>
    <w:rsid w:val="00791F2C"/>
    <w:rsid w:val="007923B8"/>
    <w:rsid w:val="00792D22"/>
    <w:rsid w:val="007936C9"/>
    <w:rsid w:val="007938EF"/>
    <w:rsid w:val="0079430D"/>
    <w:rsid w:val="007953B9"/>
    <w:rsid w:val="0079697B"/>
    <w:rsid w:val="0079754C"/>
    <w:rsid w:val="007A0657"/>
    <w:rsid w:val="007A0679"/>
    <w:rsid w:val="007A1395"/>
    <w:rsid w:val="007A192D"/>
    <w:rsid w:val="007A22E9"/>
    <w:rsid w:val="007A23CC"/>
    <w:rsid w:val="007A24A2"/>
    <w:rsid w:val="007A24EB"/>
    <w:rsid w:val="007A25CC"/>
    <w:rsid w:val="007A282D"/>
    <w:rsid w:val="007A331E"/>
    <w:rsid w:val="007A3B34"/>
    <w:rsid w:val="007A3BD0"/>
    <w:rsid w:val="007A455D"/>
    <w:rsid w:val="007A4C6D"/>
    <w:rsid w:val="007A4F2F"/>
    <w:rsid w:val="007A644F"/>
    <w:rsid w:val="007A6B97"/>
    <w:rsid w:val="007A6FEB"/>
    <w:rsid w:val="007A7CE5"/>
    <w:rsid w:val="007B04E7"/>
    <w:rsid w:val="007B07CA"/>
    <w:rsid w:val="007B0C6A"/>
    <w:rsid w:val="007B19CE"/>
    <w:rsid w:val="007B1E12"/>
    <w:rsid w:val="007B1E53"/>
    <w:rsid w:val="007B3291"/>
    <w:rsid w:val="007B3771"/>
    <w:rsid w:val="007B5385"/>
    <w:rsid w:val="007B547C"/>
    <w:rsid w:val="007B63C3"/>
    <w:rsid w:val="007B63FB"/>
    <w:rsid w:val="007B668E"/>
    <w:rsid w:val="007B70C3"/>
    <w:rsid w:val="007B7A0C"/>
    <w:rsid w:val="007B7C23"/>
    <w:rsid w:val="007B7FFE"/>
    <w:rsid w:val="007C0255"/>
    <w:rsid w:val="007C052A"/>
    <w:rsid w:val="007C09C8"/>
    <w:rsid w:val="007C0C22"/>
    <w:rsid w:val="007C13ED"/>
    <w:rsid w:val="007C1651"/>
    <w:rsid w:val="007C19EA"/>
    <w:rsid w:val="007C1A8C"/>
    <w:rsid w:val="007C22AA"/>
    <w:rsid w:val="007C22CA"/>
    <w:rsid w:val="007C2346"/>
    <w:rsid w:val="007C2707"/>
    <w:rsid w:val="007C2DD4"/>
    <w:rsid w:val="007C33CF"/>
    <w:rsid w:val="007C3543"/>
    <w:rsid w:val="007C36CB"/>
    <w:rsid w:val="007C608B"/>
    <w:rsid w:val="007C62E7"/>
    <w:rsid w:val="007C6623"/>
    <w:rsid w:val="007C671E"/>
    <w:rsid w:val="007C6AA3"/>
    <w:rsid w:val="007C7457"/>
    <w:rsid w:val="007D0D04"/>
    <w:rsid w:val="007D1573"/>
    <w:rsid w:val="007D1CB4"/>
    <w:rsid w:val="007D1F1A"/>
    <w:rsid w:val="007D3011"/>
    <w:rsid w:val="007D3195"/>
    <w:rsid w:val="007D3572"/>
    <w:rsid w:val="007D3850"/>
    <w:rsid w:val="007D3FCB"/>
    <w:rsid w:val="007D4064"/>
    <w:rsid w:val="007D501A"/>
    <w:rsid w:val="007D5105"/>
    <w:rsid w:val="007D53CD"/>
    <w:rsid w:val="007D6377"/>
    <w:rsid w:val="007D6528"/>
    <w:rsid w:val="007D699F"/>
    <w:rsid w:val="007D6AF4"/>
    <w:rsid w:val="007E02CE"/>
    <w:rsid w:val="007E103C"/>
    <w:rsid w:val="007E1221"/>
    <w:rsid w:val="007E24B8"/>
    <w:rsid w:val="007E2A27"/>
    <w:rsid w:val="007E300C"/>
    <w:rsid w:val="007E3133"/>
    <w:rsid w:val="007E3995"/>
    <w:rsid w:val="007E39F0"/>
    <w:rsid w:val="007E3F65"/>
    <w:rsid w:val="007E4AD7"/>
    <w:rsid w:val="007E4BCA"/>
    <w:rsid w:val="007E50D9"/>
    <w:rsid w:val="007E5253"/>
    <w:rsid w:val="007E5648"/>
    <w:rsid w:val="007E57A5"/>
    <w:rsid w:val="007E5B0E"/>
    <w:rsid w:val="007E5CB8"/>
    <w:rsid w:val="007E61F7"/>
    <w:rsid w:val="007E6339"/>
    <w:rsid w:val="007E650F"/>
    <w:rsid w:val="007E666A"/>
    <w:rsid w:val="007E681E"/>
    <w:rsid w:val="007E68F6"/>
    <w:rsid w:val="007E6ACE"/>
    <w:rsid w:val="007E6B0B"/>
    <w:rsid w:val="007E6B84"/>
    <w:rsid w:val="007E6D39"/>
    <w:rsid w:val="007E6EF9"/>
    <w:rsid w:val="007E7814"/>
    <w:rsid w:val="007E7972"/>
    <w:rsid w:val="007E7C59"/>
    <w:rsid w:val="007F0511"/>
    <w:rsid w:val="007F087C"/>
    <w:rsid w:val="007F1FC9"/>
    <w:rsid w:val="007F2093"/>
    <w:rsid w:val="007F2AE5"/>
    <w:rsid w:val="007F2B8F"/>
    <w:rsid w:val="007F31E1"/>
    <w:rsid w:val="007F3400"/>
    <w:rsid w:val="007F370B"/>
    <w:rsid w:val="007F49A4"/>
    <w:rsid w:val="007F4DCC"/>
    <w:rsid w:val="007F52E1"/>
    <w:rsid w:val="007F53A1"/>
    <w:rsid w:val="007F56C3"/>
    <w:rsid w:val="007F5EA8"/>
    <w:rsid w:val="007F5FEB"/>
    <w:rsid w:val="007F6AB0"/>
    <w:rsid w:val="007F77AD"/>
    <w:rsid w:val="00800A85"/>
    <w:rsid w:val="00800C84"/>
    <w:rsid w:val="0080257D"/>
    <w:rsid w:val="008025AE"/>
    <w:rsid w:val="00802670"/>
    <w:rsid w:val="00803615"/>
    <w:rsid w:val="0080375F"/>
    <w:rsid w:val="00803805"/>
    <w:rsid w:val="00803812"/>
    <w:rsid w:val="00803EA8"/>
    <w:rsid w:val="00803EA9"/>
    <w:rsid w:val="00803F6B"/>
    <w:rsid w:val="008040EC"/>
    <w:rsid w:val="00804C68"/>
    <w:rsid w:val="008052B1"/>
    <w:rsid w:val="00805337"/>
    <w:rsid w:val="0080582D"/>
    <w:rsid w:val="008059CD"/>
    <w:rsid w:val="00805AB1"/>
    <w:rsid w:val="00805D11"/>
    <w:rsid w:val="00805F72"/>
    <w:rsid w:val="00806C21"/>
    <w:rsid w:val="0080756C"/>
    <w:rsid w:val="00807FAE"/>
    <w:rsid w:val="00810322"/>
    <w:rsid w:val="00810325"/>
    <w:rsid w:val="00811243"/>
    <w:rsid w:val="00811AF4"/>
    <w:rsid w:val="00811E3F"/>
    <w:rsid w:val="0081220D"/>
    <w:rsid w:val="00812758"/>
    <w:rsid w:val="008131BE"/>
    <w:rsid w:val="00813520"/>
    <w:rsid w:val="00813F88"/>
    <w:rsid w:val="00814B36"/>
    <w:rsid w:val="0081517D"/>
    <w:rsid w:val="008152DB"/>
    <w:rsid w:val="00815792"/>
    <w:rsid w:val="00815C9B"/>
    <w:rsid w:val="00815F59"/>
    <w:rsid w:val="008168D8"/>
    <w:rsid w:val="00816D49"/>
    <w:rsid w:val="008203A8"/>
    <w:rsid w:val="00821833"/>
    <w:rsid w:val="00821C09"/>
    <w:rsid w:val="00822C89"/>
    <w:rsid w:val="008241C6"/>
    <w:rsid w:val="008243C9"/>
    <w:rsid w:val="00824831"/>
    <w:rsid w:val="008251AB"/>
    <w:rsid w:val="008255A4"/>
    <w:rsid w:val="008256DF"/>
    <w:rsid w:val="008257ED"/>
    <w:rsid w:val="00825ABA"/>
    <w:rsid w:val="008275D0"/>
    <w:rsid w:val="008278E9"/>
    <w:rsid w:val="00830FF6"/>
    <w:rsid w:val="008311F1"/>
    <w:rsid w:val="00831204"/>
    <w:rsid w:val="00831208"/>
    <w:rsid w:val="00831253"/>
    <w:rsid w:val="008313BC"/>
    <w:rsid w:val="008322C9"/>
    <w:rsid w:val="0083279B"/>
    <w:rsid w:val="00832B4A"/>
    <w:rsid w:val="00832B94"/>
    <w:rsid w:val="00832FB1"/>
    <w:rsid w:val="008332D5"/>
    <w:rsid w:val="0083385A"/>
    <w:rsid w:val="00833B44"/>
    <w:rsid w:val="00833D61"/>
    <w:rsid w:val="00833D71"/>
    <w:rsid w:val="00835378"/>
    <w:rsid w:val="00835A02"/>
    <w:rsid w:val="00836387"/>
    <w:rsid w:val="00836E21"/>
    <w:rsid w:val="0083705E"/>
    <w:rsid w:val="008372F5"/>
    <w:rsid w:val="00837428"/>
    <w:rsid w:val="0083782E"/>
    <w:rsid w:val="0083796E"/>
    <w:rsid w:val="00840481"/>
    <w:rsid w:val="00840BF1"/>
    <w:rsid w:val="008414B4"/>
    <w:rsid w:val="00841859"/>
    <w:rsid w:val="00842420"/>
    <w:rsid w:val="008429CF"/>
    <w:rsid w:val="00843638"/>
    <w:rsid w:val="0084405B"/>
    <w:rsid w:val="008443C4"/>
    <w:rsid w:val="008446E2"/>
    <w:rsid w:val="0084493A"/>
    <w:rsid w:val="00844CEC"/>
    <w:rsid w:val="00844E0E"/>
    <w:rsid w:val="00845630"/>
    <w:rsid w:val="00845896"/>
    <w:rsid w:val="00845B40"/>
    <w:rsid w:val="008461D0"/>
    <w:rsid w:val="008466CC"/>
    <w:rsid w:val="0084708B"/>
    <w:rsid w:val="00847E19"/>
    <w:rsid w:val="00850CD3"/>
    <w:rsid w:val="0085112C"/>
    <w:rsid w:val="00851263"/>
    <w:rsid w:val="0085183E"/>
    <w:rsid w:val="00852FCF"/>
    <w:rsid w:val="008536D6"/>
    <w:rsid w:val="00853766"/>
    <w:rsid w:val="00854E60"/>
    <w:rsid w:val="00854F1F"/>
    <w:rsid w:val="00855F5F"/>
    <w:rsid w:val="0085639E"/>
    <w:rsid w:val="00856B1B"/>
    <w:rsid w:val="0085724C"/>
    <w:rsid w:val="008574D7"/>
    <w:rsid w:val="00857D58"/>
    <w:rsid w:val="008601A9"/>
    <w:rsid w:val="00860C62"/>
    <w:rsid w:val="0086157D"/>
    <w:rsid w:val="00861895"/>
    <w:rsid w:val="00862126"/>
    <w:rsid w:val="008622AA"/>
    <w:rsid w:val="0086269E"/>
    <w:rsid w:val="00862ACD"/>
    <w:rsid w:val="00862BA0"/>
    <w:rsid w:val="00863708"/>
    <w:rsid w:val="008638A1"/>
    <w:rsid w:val="00863971"/>
    <w:rsid w:val="00863DEB"/>
    <w:rsid w:val="008647FE"/>
    <w:rsid w:val="0086494C"/>
    <w:rsid w:val="00864D34"/>
    <w:rsid w:val="00864D69"/>
    <w:rsid w:val="0086517F"/>
    <w:rsid w:val="008651F9"/>
    <w:rsid w:val="00865B0D"/>
    <w:rsid w:val="0086664D"/>
    <w:rsid w:val="00867351"/>
    <w:rsid w:val="00867652"/>
    <w:rsid w:val="00867756"/>
    <w:rsid w:val="0087179D"/>
    <w:rsid w:val="00871B33"/>
    <w:rsid w:val="00871D88"/>
    <w:rsid w:val="00871DC0"/>
    <w:rsid w:val="00872512"/>
    <w:rsid w:val="00872949"/>
    <w:rsid w:val="00872BBF"/>
    <w:rsid w:val="00872BE4"/>
    <w:rsid w:val="00872DA0"/>
    <w:rsid w:val="00872F40"/>
    <w:rsid w:val="008730BB"/>
    <w:rsid w:val="00873E83"/>
    <w:rsid w:val="00873EE6"/>
    <w:rsid w:val="008748BC"/>
    <w:rsid w:val="008748E2"/>
    <w:rsid w:val="00874D66"/>
    <w:rsid w:val="008753F7"/>
    <w:rsid w:val="008756B5"/>
    <w:rsid w:val="008758AF"/>
    <w:rsid w:val="00875D39"/>
    <w:rsid w:val="00876E49"/>
    <w:rsid w:val="00877167"/>
    <w:rsid w:val="00877391"/>
    <w:rsid w:val="0087781F"/>
    <w:rsid w:val="00877B4E"/>
    <w:rsid w:val="00881678"/>
    <w:rsid w:val="00881D8A"/>
    <w:rsid w:val="008832BD"/>
    <w:rsid w:val="008833F1"/>
    <w:rsid w:val="00883C32"/>
    <w:rsid w:val="00883CD5"/>
    <w:rsid w:val="00883E9B"/>
    <w:rsid w:val="00884360"/>
    <w:rsid w:val="00884ADD"/>
    <w:rsid w:val="00885CDD"/>
    <w:rsid w:val="008862EF"/>
    <w:rsid w:val="008874C6"/>
    <w:rsid w:val="00887874"/>
    <w:rsid w:val="00887E41"/>
    <w:rsid w:val="0089054E"/>
    <w:rsid w:val="008907FD"/>
    <w:rsid w:val="00890F02"/>
    <w:rsid w:val="008920B9"/>
    <w:rsid w:val="00892887"/>
    <w:rsid w:val="00892D75"/>
    <w:rsid w:val="00893BB7"/>
    <w:rsid w:val="008941DB"/>
    <w:rsid w:val="008944F8"/>
    <w:rsid w:val="00894546"/>
    <w:rsid w:val="008954D8"/>
    <w:rsid w:val="00895940"/>
    <w:rsid w:val="00895C7B"/>
    <w:rsid w:val="00895E31"/>
    <w:rsid w:val="0089695D"/>
    <w:rsid w:val="0089712D"/>
    <w:rsid w:val="0089733D"/>
    <w:rsid w:val="008979DB"/>
    <w:rsid w:val="008A07A8"/>
    <w:rsid w:val="008A0E9B"/>
    <w:rsid w:val="008A0F8E"/>
    <w:rsid w:val="008A16EA"/>
    <w:rsid w:val="008A19CD"/>
    <w:rsid w:val="008A2862"/>
    <w:rsid w:val="008A2C5D"/>
    <w:rsid w:val="008A2E6C"/>
    <w:rsid w:val="008A2F60"/>
    <w:rsid w:val="008A3046"/>
    <w:rsid w:val="008A3DF9"/>
    <w:rsid w:val="008A5209"/>
    <w:rsid w:val="008A547E"/>
    <w:rsid w:val="008A57D2"/>
    <w:rsid w:val="008A5B1F"/>
    <w:rsid w:val="008A5DDC"/>
    <w:rsid w:val="008A5E8A"/>
    <w:rsid w:val="008A5FC8"/>
    <w:rsid w:val="008A66F4"/>
    <w:rsid w:val="008A7254"/>
    <w:rsid w:val="008A7474"/>
    <w:rsid w:val="008B060F"/>
    <w:rsid w:val="008B0B42"/>
    <w:rsid w:val="008B0D56"/>
    <w:rsid w:val="008B131B"/>
    <w:rsid w:val="008B1A4F"/>
    <w:rsid w:val="008B1A8B"/>
    <w:rsid w:val="008B2929"/>
    <w:rsid w:val="008B2CE0"/>
    <w:rsid w:val="008B2E67"/>
    <w:rsid w:val="008B31F9"/>
    <w:rsid w:val="008B3A74"/>
    <w:rsid w:val="008B3BD2"/>
    <w:rsid w:val="008B3C40"/>
    <w:rsid w:val="008B428B"/>
    <w:rsid w:val="008B47F3"/>
    <w:rsid w:val="008B4A65"/>
    <w:rsid w:val="008B4E9B"/>
    <w:rsid w:val="008B50DF"/>
    <w:rsid w:val="008B5B36"/>
    <w:rsid w:val="008B5D4D"/>
    <w:rsid w:val="008B60D9"/>
    <w:rsid w:val="008B6162"/>
    <w:rsid w:val="008B65D2"/>
    <w:rsid w:val="008B706F"/>
    <w:rsid w:val="008B7732"/>
    <w:rsid w:val="008C04DF"/>
    <w:rsid w:val="008C082D"/>
    <w:rsid w:val="008C1041"/>
    <w:rsid w:val="008C1880"/>
    <w:rsid w:val="008C1897"/>
    <w:rsid w:val="008C1971"/>
    <w:rsid w:val="008C2AD0"/>
    <w:rsid w:val="008C2FA8"/>
    <w:rsid w:val="008C31AE"/>
    <w:rsid w:val="008C3BC3"/>
    <w:rsid w:val="008C42E0"/>
    <w:rsid w:val="008C452F"/>
    <w:rsid w:val="008C4AF5"/>
    <w:rsid w:val="008C4B80"/>
    <w:rsid w:val="008C5036"/>
    <w:rsid w:val="008C5399"/>
    <w:rsid w:val="008C62E2"/>
    <w:rsid w:val="008C644C"/>
    <w:rsid w:val="008C6827"/>
    <w:rsid w:val="008C6874"/>
    <w:rsid w:val="008C6AC2"/>
    <w:rsid w:val="008C7098"/>
    <w:rsid w:val="008C74B6"/>
    <w:rsid w:val="008C798F"/>
    <w:rsid w:val="008C7A3E"/>
    <w:rsid w:val="008D00FE"/>
    <w:rsid w:val="008D2147"/>
    <w:rsid w:val="008D2AC6"/>
    <w:rsid w:val="008D2CAF"/>
    <w:rsid w:val="008D303A"/>
    <w:rsid w:val="008D3ACE"/>
    <w:rsid w:val="008D3C0D"/>
    <w:rsid w:val="008D3C88"/>
    <w:rsid w:val="008D4E7E"/>
    <w:rsid w:val="008D51CC"/>
    <w:rsid w:val="008D648F"/>
    <w:rsid w:val="008D6B57"/>
    <w:rsid w:val="008D6C14"/>
    <w:rsid w:val="008D76C3"/>
    <w:rsid w:val="008D7A55"/>
    <w:rsid w:val="008E0BE2"/>
    <w:rsid w:val="008E0CD1"/>
    <w:rsid w:val="008E1CB2"/>
    <w:rsid w:val="008E31A9"/>
    <w:rsid w:val="008E3367"/>
    <w:rsid w:val="008E4F95"/>
    <w:rsid w:val="008E530B"/>
    <w:rsid w:val="008E5366"/>
    <w:rsid w:val="008E5533"/>
    <w:rsid w:val="008E775F"/>
    <w:rsid w:val="008F1A30"/>
    <w:rsid w:val="008F1C6E"/>
    <w:rsid w:val="008F1FC1"/>
    <w:rsid w:val="008F2238"/>
    <w:rsid w:val="008F2691"/>
    <w:rsid w:val="008F2DF6"/>
    <w:rsid w:val="008F2E3D"/>
    <w:rsid w:val="008F35DC"/>
    <w:rsid w:val="008F478E"/>
    <w:rsid w:val="008F4D52"/>
    <w:rsid w:val="008F4E41"/>
    <w:rsid w:val="008F5276"/>
    <w:rsid w:val="008F6222"/>
    <w:rsid w:val="008F665E"/>
    <w:rsid w:val="008F670B"/>
    <w:rsid w:val="008F6AA1"/>
    <w:rsid w:val="008F7A00"/>
    <w:rsid w:val="00900C1C"/>
    <w:rsid w:val="00900F65"/>
    <w:rsid w:val="009011AF"/>
    <w:rsid w:val="009015BF"/>
    <w:rsid w:val="009029B0"/>
    <w:rsid w:val="009039B0"/>
    <w:rsid w:val="0090408D"/>
    <w:rsid w:val="00904580"/>
    <w:rsid w:val="00904757"/>
    <w:rsid w:val="00904B36"/>
    <w:rsid w:val="00904C80"/>
    <w:rsid w:val="00904E6B"/>
    <w:rsid w:val="00904FCB"/>
    <w:rsid w:val="009056EC"/>
    <w:rsid w:val="00905E74"/>
    <w:rsid w:val="00906EEC"/>
    <w:rsid w:val="0090701B"/>
    <w:rsid w:val="0091038F"/>
    <w:rsid w:val="00910AE9"/>
    <w:rsid w:val="009113C8"/>
    <w:rsid w:val="00912037"/>
    <w:rsid w:val="009129EF"/>
    <w:rsid w:val="0091310B"/>
    <w:rsid w:val="00913531"/>
    <w:rsid w:val="0091384B"/>
    <w:rsid w:val="00913F33"/>
    <w:rsid w:val="00914204"/>
    <w:rsid w:val="00914306"/>
    <w:rsid w:val="00914392"/>
    <w:rsid w:val="009143B2"/>
    <w:rsid w:val="00915C7E"/>
    <w:rsid w:val="009166AF"/>
    <w:rsid w:val="00917862"/>
    <w:rsid w:val="009206C0"/>
    <w:rsid w:val="00920B6F"/>
    <w:rsid w:val="00922606"/>
    <w:rsid w:val="00922791"/>
    <w:rsid w:val="00922D31"/>
    <w:rsid w:val="009239F9"/>
    <w:rsid w:val="00923F34"/>
    <w:rsid w:val="0092413A"/>
    <w:rsid w:val="0092559F"/>
    <w:rsid w:val="00925C6F"/>
    <w:rsid w:val="0092607C"/>
    <w:rsid w:val="00926081"/>
    <w:rsid w:val="0092675A"/>
    <w:rsid w:val="00930389"/>
    <w:rsid w:val="00930B95"/>
    <w:rsid w:val="00930F94"/>
    <w:rsid w:val="009310DB"/>
    <w:rsid w:val="00931141"/>
    <w:rsid w:val="009316EE"/>
    <w:rsid w:val="00931C86"/>
    <w:rsid w:val="00932289"/>
    <w:rsid w:val="00932771"/>
    <w:rsid w:val="00932A03"/>
    <w:rsid w:val="00934D3B"/>
    <w:rsid w:val="00935224"/>
    <w:rsid w:val="00935665"/>
    <w:rsid w:val="00935B30"/>
    <w:rsid w:val="00936A4E"/>
    <w:rsid w:val="00936E77"/>
    <w:rsid w:val="009370ED"/>
    <w:rsid w:val="00937965"/>
    <w:rsid w:val="0094038F"/>
    <w:rsid w:val="0094067C"/>
    <w:rsid w:val="00940AE9"/>
    <w:rsid w:val="00940C55"/>
    <w:rsid w:val="00940F02"/>
    <w:rsid w:val="00941580"/>
    <w:rsid w:val="00942962"/>
    <w:rsid w:val="00943006"/>
    <w:rsid w:val="00944A06"/>
    <w:rsid w:val="00944E0C"/>
    <w:rsid w:val="00945998"/>
    <w:rsid w:val="00945CE8"/>
    <w:rsid w:val="00946C48"/>
    <w:rsid w:val="00946D8B"/>
    <w:rsid w:val="00946DD8"/>
    <w:rsid w:val="00946EFF"/>
    <w:rsid w:val="00946F6E"/>
    <w:rsid w:val="009474C2"/>
    <w:rsid w:val="0094777A"/>
    <w:rsid w:val="00947A98"/>
    <w:rsid w:val="0095057E"/>
    <w:rsid w:val="0095083A"/>
    <w:rsid w:val="00950D81"/>
    <w:rsid w:val="00951BD9"/>
    <w:rsid w:val="00952A05"/>
    <w:rsid w:val="00953831"/>
    <w:rsid w:val="00953F58"/>
    <w:rsid w:val="009543EB"/>
    <w:rsid w:val="00954978"/>
    <w:rsid w:val="00954B1B"/>
    <w:rsid w:val="00957B9C"/>
    <w:rsid w:val="00957C86"/>
    <w:rsid w:val="0096019A"/>
    <w:rsid w:val="00960F15"/>
    <w:rsid w:val="00961A98"/>
    <w:rsid w:val="009620E6"/>
    <w:rsid w:val="009623AB"/>
    <w:rsid w:val="009628F8"/>
    <w:rsid w:val="00962AFE"/>
    <w:rsid w:val="009631BA"/>
    <w:rsid w:val="009631C3"/>
    <w:rsid w:val="00963456"/>
    <w:rsid w:val="0096378F"/>
    <w:rsid w:val="00964131"/>
    <w:rsid w:val="00964206"/>
    <w:rsid w:val="00965380"/>
    <w:rsid w:val="009656EE"/>
    <w:rsid w:val="00965871"/>
    <w:rsid w:val="00965E26"/>
    <w:rsid w:val="009663C6"/>
    <w:rsid w:val="0096643C"/>
    <w:rsid w:val="00966F17"/>
    <w:rsid w:val="00967ED7"/>
    <w:rsid w:val="00970139"/>
    <w:rsid w:val="00970A6B"/>
    <w:rsid w:val="00971154"/>
    <w:rsid w:val="00971171"/>
    <w:rsid w:val="00971251"/>
    <w:rsid w:val="009713C6"/>
    <w:rsid w:val="00971D9B"/>
    <w:rsid w:val="00972EC5"/>
    <w:rsid w:val="009731EC"/>
    <w:rsid w:val="009732E9"/>
    <w:rsid w:val="00973586"/>
    <w:rsid w:val="009737D9"/>
    <w:rsid w:val="00973C29"/>
    <w:rsid w:val="00973F7E"/>
    <w:rsid w:val="009758E3"/>
    <w:rsid w:val="009763C4"/>
    <w:rsid w:val="00976C4F"/>
    <w:rsid w:val="009772F1"/>
    <w:rsid w:val="00977A6B"/>
    <w:rsid w:val="009803F1"/>
    <w:rsid w:val="009807B4"/>
    <w:rsid w:val="0098182A"/>
    <w:rsid w:val="009827FE"/>
    <w:rsid w:val="009828C6"/>
    <w:rsid w:val="00982964"/>
    <w:rsid w:val="00983A84"/>
    <w:rsid w:val="00983B4C"/>
    <w:rsid w:val="00983DFB"/>
    <w:rsid w:val="009843E2"/>
    <w:rsid w:val="009844F7"/>
    <w:rsid w:val="00984753"/>
    <w:rsid w:val="00984AA1"/>
    <w:rsid w:val="00985462"/>
    <w:rsid w:val="00985463"/>
    <w:rsid w:val="0098576C"/>
    <w:rsid w:val="0098582B"/>
    <w:rsid w:val="00985947"/>
    <w:rsid w:val="00985FE7"/>
    <w:rsid w:val="00986029"/>
    <w:rsid w:val="009861AC"/>
    <w:rsid w:val="0099079E"/>
    <w:rsid w:val="0099188F"/>
    <w:rsid w:val="0099189A"/>
    <w:rsid w:val="00991F5D"/>
    <w:rsid w:val="0099281E"/>
    <w:rsid w:val="00992870"/>
    <w:rsid w:val="009930B9"/>
    <w:rsid w:val="009934E2"/>
    <w:rsid w:val="00993AB6"/>
    <w:rsid w:val="00993DDC"/>
    <w:rsid w:val="00994079"/>
    <w:rsid w:val="00994F59"/>
    <w:rsid w:val="00995933"/>
    <w:rsid w:val="00995FFD"/>
    <w:rsid w:val="00996A15"/>
    <w:rsid w:val="00997F4B"/>
    <w:rsid w:val="009A0B5D"/>
    <w:rsid w:val="009A244C"/>
    <w:rsid w:val="009A2BBB"/>
    <w:rsid w:val="009A2C08"/>
    <w:rsid w:val="009A2CD1"/>
    <w:rsid w:val="009A35A6"/>
    <w:rsid w:val="009A3612"/>
    <w:rsid w:val="009A4059"/>
    <w:rsid w:val="009A44C8"/>
    <w:rsid w:val="009A4579"/>
    <w:rsid w:val="009A45B0"/>
    <w:rsid w:val="009A4755"/>
    <w:rsid w:val="009A4EAB"/>
    <w:rsid w:val="009A5BCC"/>
    <w:rsid w:val="009A5F58"/>
    <w:rsid w:val="009A6A6F"/>
    <w:rsid w:val="009A735F"/>
    <w:rsid w:val="009B07DC"/>
    <w:rsid w:val="009B10C2"/>
    <w:rsid w:val="009B1226"/>
    <w:rsid w:val="009B13B9"/>
    <w:rsid w:val="009B1AD4"/>
    <w:rsid w:val="009B1B69"/>
    <w:rsid w:val="009B1D67"/>
    <w:rsid w:val="009B3317"/>
    <w:rsid w:val="009B47EE"/>
    <w:rsid w:val="009B533B"/>
    <w:rsid w:val="009B5A67"/>
    <w:rsid w:val="009B7570"/>
    <w:rsid w:val="009C0336"/>
    <w:rsid w:val="009C0DCE"/>
    <w:rsid w:val="009C1051"/>
    <w:rsid w:val="009C137B"/>
    <w:rsid w:val="009C16FB"/>
    <w:rsid w:val="009C1772"/>
    <w:rsid w:val="009C17DA"/>
    <w:rsid w:val="009C18CC"/>
    <w:rsid w:val="009C1C22"/>
    <w:rsid w:val="009C1F5C"/>
    <w:rsid w:val="009C1F80"/>
    <w:rsid w:val="009C2C62"/>
    <w:rsid w:val="009C2FC1"/>
    <w:rsid w:val="009C37B1"/>
    <w:rsid w:val="009C3AFB"/>
    <w:rsid w:val="009C3B95"/>
    <w:rsid w:val="009C3C80"/>
    <w:rsid w:val="009C470D"/>
    <w:rsid w:val="009C4CD0"/>
    <w:rsid w:val="009C5CA0"/>
    <w:rsid w:val="009C638B"/>
    <w:rsid w:val="009C7998"/>
    <w:rsid w:val="009C7AEF"/>
    <w:rsid w:val="009D05E0"/>
    <w:rsid w:val="009D199C"/>
    <w:rsid w:val="009D1F22"/>
    <w:rsid w:val="009D217F"/>
    <w:rsid w:val="009D2594"/>
    <w:rsid w:val="009D29E9"/>
    <w:rsid w:val="009D3626"/>
    <w:rsid w:val="009D3B66"/>
    <w:rsid w:val="009D443F"/>
    <w:rsid w:val="009D655A"/>
    <w:rsid w:val="009D68FB"/>
    <w:rsid w:val="009D6C19"/>
    <w:rsid w:val="009D6EE3"/>
    <w:rsid w:val="009D72FC"/>
    <w:rsid w:val="009D771F"/>
    <w:rsid w:val="009D7BA9"/>
    <w:rsid w:val="009D7CD5"/>
    <w:rsid w:val="009E04B3"/>
    <w:rsid w:val="009E0780"/>
    <w:rsid w:val="009E0DFC"/>
    <w:rsid w:val="009E12EA"/>
    <w:rsid w:val="009E1880"/>
    <w:rsid w:val="009E1A06"/>
    <w:rsid w:val="009E1A85"/>
    <w:rsid w:val="009E247B"/>
    <w:rsid w:val="009E36A5"/>
    <w:rsid w:val="009E3F8F"/>
    <w:rsid w:val="009E41A0"/>
    <w:rsid w:val="009E442B"/>
    <w:rsid w:val="009E46AE"/>
    <w:rsid w:val="009E5252"/>
    <w:rsid w:val="009E5B74"/>
    <w:rsid w:val="009E644A"/>
    <w:rsid w:val="009E6E9A"/>
    <w:rsid w:val="009E750B"/>
    <w:rsid w:val="009E7C14"/>
    <w:rsid w:val="009F0803"/>
    <w:rsid w:val="009F094B"/>
    <w:rsid w:val="009F0A01"/>
    <w:rsid w:val="009F1B50"/>
    <w:rsid w:val="009F1EFE"/>
    <w:rsid w:val="009F1F1A"/>
    <w:rsid w:val="009F2D3D"/>
    <w:rsid w:val="009F3B2B"/>
    <w:rsid w:val="009F3CA2"/>
    <w:rsid w:val="009F3EA2"/>
    <w:rsid w:val="009F419C"/>
    <w:rsid w:val="009F43E0"/>
    <w:rsid w:val="009F49B2"/>
    <w:rsid w:val="009F52C1"/>
    <w:rsid w:val="009F52CE"/>
    <w:rsid w:val="009F5EB6"/>
    <w:rsid w:val="009F62D9"/>
    <w:rsid w:val="00A00B57"/>
    <w:rsid w:val="00A00C12"/>
    <w:rsid w:val="00A016F4"/>
    <w:rsid w:val="00A01D7B"/>
    <w:rsid w:val="00A0211B"/>
    <w:rsid w:val="00A02E61"/>
    <w:rsid w:val="00A03AB2"/>
    <w:rsid w:val="00A03AC2"/>
    <w:rsid w:val="00A03C7D"/>
    <w:rsid w:val="00A04583"/>
    <w:rsid w:val="00A04B94"/>
    <w:rsid w:val="00A04CCE"/>
    <w:rsid w:val="00A04D6C"/>
    <w:rsid w:val="00A053A2"/>
    <w:rsid w:val="00A055A5"/>
    <w:rsid w:val="00A059F8"/>
    <w:rsid w:val="00A05DD6"/>
    <w:rsid w:val="00A06074"/>
    <w:rsid w:val="00A0626C"/>
    <w:rsid w:val="00A06502"/>
    <w:rsid w:val="00A07A85"/>
    <w:rsid w:val="00A07E04"/>
    <w:rsid w:val="00A1067D"/>
    <w:rsid w:val="00A10938"/>
    <w:rsid w:val="00A113C1"/>
    <w:rsid w:val="00A116EB"/>
    <w:rsid w:val="00A11EA9"/>
    <w:rsid w:val="00A12068"/>
    <w:rsid w:val="00A120B9"/>
    <w:rsid w:val="00A1260A"/>
    <w:rsid w:val="00A1264F"/>
    <w:rsid w:val="00A12A7C"/>
    <w:rsid w:val="00A1330E"/>
    <w:rsid w:val="00A138DE"/>
    <w:rsid w:val="00A13C2E"/>
    <w:rsid w:val="00A140F7"/>
    <w:rsid w:val="00A1448C"/>
    <w:rsid w:val="00A14C15"/>
    <w:rsid w:val="00A14F1F"/>
    <w:rsid w:val="00A15328"/>
    <w:rsid w:val="00A15D7C"/>
    <w:rsid w:val="00A16688"/>
    <w:rsid w:val="00A1791D"/>
    <w:rsid w:val="00A17CF5"/>
    <w:rsid w:val="00A203CB"/>
    <w:rsid w:val="00A204BC"/>
    <w:rsid w:val="00A210D2"/>
    <w:rsid w:val="00A215A8"/>
    <w:rsid w:val="00A22790"/>
    <w:rsid w:val="00A22822"/>
    <w:rsid w:val="00A22CC2"/>
    <w:rsid w:val="00A2334F"/>
    <w:rsid w:val="00A2351C"/>
    <w:rsid w:val="00A23838"/>
    <w:rsid w:val="00A23944"/>
    <w:rsid w:val="00A2400F"/>
    <w:rsid w:val="00A25337"/>
    <w:rsid w:val="00A25E59"/>
    <w:rsid w:val="00A25FA0"/>
    <w:rsid w:val="00A2678B"/>
    <w:rsid w:val="00A30B98"/>
    <w:rsid w:val="00A31884"/>
    <w:rsid w:val="00A31A3C"/>
    <w:rsid w:val="00A320C1"/>
    <w:rsid w:val="00A321B6"/>
    <w:rsid w:val="00A32E8A"/>
    <w:rsid w:val="00A33F37"/>
    <w:rsid w:val="00A342AB"/>
    <w:rsid w:val="00A34481"/>
    <w:rsid w:val="00A34A91"/>
    <w:rsid w:val="00A34AE0"/>
    <w:rsid w:val="00A34DE6"/>
    <w:rsid w:val="00A34F8A"/>
    <w:rsid w:val="00A356F4"/>
    <w:rsid w:val="00A35A96"/>
    <w:rsid w:val="00A35C5C"/>
    <w:rsid w:val="00A35E95"/>
    <w:rsid w:val="00A361CA"/>
    <w:rsid w:val="00A36AB7"/>
    <w:rsid w:val="00A374EB"/>
    <w:rsid w:val="00A3768F"/>
    <w:rsid w:val="00A40131"/>
    <w:rsid w:val="00A402A1"/>
    <w:rsid w:val="00A41D8A"/>
    <w:rsid w:val="00A4274E"/>
    <w:rsid w:val="00A44175"/>
    <w:rsid w:val="00A44638"/>
    <w:rsid w:val="00A44D8F"/>
    <w:rsid w:val="00A45A85"/>
    <w:rsid w:val="00A46260"/>
    <w:rsid w:val="00A464DE"/>
    <w:rsid w:val="00A46777"/>
    <w:rsid w:val="00A46CF2"/>
    <w:rsid w:val="00A46E8E"/>
    <w:rsid w:val="00A46F7D"/>
    <w:rsid w:val="00A475B0"/>
    <w:rsid w:val="00A502C3"/>
    <w:rsid w:val="00A50455"/>
    <w:rsid w:val="00A50D22"/>
    <w:rsid w:val="00A50E14"/>
    <w:rsid w:val="00A51233"/>
    <w:rsid w:val="00A512C3"/>
    <w:rsid w:val="00A51CDD"/>
    <w:rsid w:val="00A5223C"/>
    <w:rsid w:val="00A522C3"/>
    <w:rsid w:val="00A528B0"/>
    <w:rsid w:val="00A52DCE"/>
    <w:rsid w:val="00A53477"/>
    <w:rsid w:val="00A54E22"/>
    <w:rsid w:val="00A55140"/>
    <w:rsid w:val="00A562CA"/>
    <w:rsid w:val="00A56787"/>
    <w:rsid w:val="00A5694E"/>
    <w:rsid w:val="00A571AE"/>
    <w:rsid w:val="00A571FE"/>
    <w:rsid w:val="00A575B4"/>
    <w:rsid w:val="00A5796A"/>
    <w:rsid w:val="00A57DDC"/>
    <w:rsid w:val="00A60300"/>
    <w:rsid w:val="00A60395"/>
    <w:rsid w:val="00A60929"/>
    <w:rsid w:val="00A61063"/>
    <w:rsid w:val="00A61836"/>
    <w:rsid w:val="00A61B26"/>
    <w:rsid w:val="00A61D1D"/>
    <w:rsid w:val="00A61D8E"/>
    <w:rsid w:val="00A61EE9"/>
    <w:rsid w:val="00A622F0"/>
    <w:rsid w:val="00A6287E"/>
    <w:rsid w:val="00A63507"/>
    <w:rsid w:val="00A64A3F"/>
    <w:rsid w:val="00A64DC9"/>
    <w:rsid w:val="00A65280"/>
    <w:rsid w:val="00A65624"/>
    <w:rsid w:val="00A658A4"/>
    <w:rsid w:val="00A66202"/>
    <w:rsid w:val="00A6710A"/>
    <w:rsid w:val="00A67354"/>
    <w:rsid w:val="00A675BB"/>
    <w:rsid w:val="00A70DF7"/>
    <w:rsid w:val="00A711F0"/>
    <w:rsid w:val="00A71593"/>
    <w:rsid w:val="00A71EFB"/>
    <w:rsid w:val="00A72644"/>
    <w:rsid w:val="00A72B79"/>
    <w:rsid w:val="00A73268"/>
    <w:rsid w:val="00A73BD7"/>
    <w:rsid w:val="00A742C7"/>
    <w:rsid w:val="00A743AB"/>
    <w:rsid w:val="00A7453E"/>
    <w:rsid w:val="00A753C0"/>
    <w:rsid w:val="00A75510"/>
    <w:rsid w:val="00A761E5"/>
    <w:rsid w:val="00A77212"/>
    <w:rsid w:val="00A77C2C"/>
    <w:rsid w:val="00A80062"/>
    <w:rsid w:val="00A80110"/>
    <w:rsid w:val="00A8095B"/>
    <w:rsid w:val="00A80F27"/>
    <w:rsid w:val="00A8182F"/>
    <w:rsid w:val="00A81C19"/>
    <w:rsid w:val="00A82146"/>
    <w:rsid w:val="00A82545"/>
    <w:rsid w:val="00A82683"/>
    <w:rsid w:val="00A82B55"/>
    <w:rsid w:val="00A82C68"/>
    <w:rsid w:val="00A831D9"/>
    <w:rsid w:val="00A83508"/>
    <w:rsid w:val="00A856EB"/>
    <w:rsid w:val="00A86236"/>
    <w:rsid w:val="00A875E3"/>
    <w:rsid w:val="00A87694"/>
    <w:rsid w:val="00A9022E"/>
    <w:rsid w:val="00A902D4"/>
    <w:rsid w:val="00A9079C"/>
    <w:rsid w:val="00A90C0D"/>
    <w:rsid w:val="00A90FFB"/>
    <w:rsid w:val="00A91257"/>
    <w:rsid w:val="00A9209F"/>
    <w:rsid w:val="00A9235A"/>
    <w:rsid w:val="00A92C0D"/>
    <w:rsid w:val="00A92EB1"/>
    <w:rsid w:val="00A93011"/>
    <w:rsid w:val="00A93BE0"/>
    <w:rsid w:val="00A93C25"/>
    <w:rsid w:val="00A93E1B"/>
    <w:rsid w:val="00A9408B"/>
    <w:rsid w:val="00A942E6"/>
    <w:rsid w:val="00A9464D"/>
    <w:rsid w:val="00A94974"/>
    <w:rsid w:val="00A94DD9"/>
    <w:rsid w:val="00A9539C"/>
    <w:rsid w:val="00A95683"/>
    <w:rsid w:val="00A9641B"/>
    <w:rsid w:val="00A9643B"/>
    <w:rsid w:val="00A967CF"/>
    <w:rsid w:val="00A96E21"/>
    <w:rsid w:val="00A96E34"/>
    <w:rsid w:val="00A979B1"/>
    <w:rsid w:val="00AA0AD4"/>
    <w:rsid w:val="00AA1165"/>
    <w:rsid w:val="00AA1480"/>
    <w:rsid w:val="00AA1E32"/>
    <w:rsid w:val="00AA2601"/>
    <w:rsid w:val="00AA2A10"/>
    <w:rsid w:val="00AA3467"/>
    <w:rsid w:val="00AA3682"/>
    <w:rsid w:val="00AA397F"/>
    <w:rsid w:val="00AA3F31"/>
    <w:rsid w:val="00AA437A"/>
    <w:rsid w:val="00AA4625"/>
    <w:rsid w:val="00AA5517"/>
    <w:rsid w:val="00AA6BB6"/>
    <w:rsid w:val="00AA7BCE"/>
    <w:rsid w:val="00AA7D57"/>
    <w:rsid w:val="00AB02E9"/>
    <w:rsid w:val="00AB10EA"/>
    <w:rsid w:val="00AB16B3"/>
    <w:rsid w:val="00AB1EFA"/>
    <w:rsid w:val="00AB1F1A"/>
    <w:rsid w:val="00AB2EE7"/>
    <w:rsid w:val="00AB31D7"/>
    <w:rsid w:val="00AB33AA"/>
    <w:rsid w:val="00AB3F0D"/>
    <w:rsid w:val="00AB4639"/>
    <w:rsid w:val="00AB53E4"/>
    <w:rsid w:val="00AB5467"/>
    <w:rsid w:val="00AB5488"/>
    <w:rsid w:val="00AB6007"/>
    <w:rsid w:val="00AB6EAC"/>
    <w:rsid w:val="00AC00D2"/>
    <w:rsid w:val="00AC0699"/>
    <w:rsid w:val="00AC191A"/>
    <w:rsid w:val="00AC252B"/>
    <w:rsid w:val="00AC2BEF"/>
    <w:rsid w:val="00AC2F08"/>
    <w:rsid w:val="00AC35B2"/>
    <w:rsid w:val="00AC3CBD"/>
    <w:rsid w:val="00AC4636"/>
    <w:rsid w:val="00AC4B39"/>
    <w:rsid w:val="00AC4F34"/>
    <w:rsid w:val="00AC50BC"/>
    <w:rsid w:val="00AC523D"/>
    <w:rsid w:val="00AC6104"/>
    <w:rsid w:val="00AC63AC"/>
    <w:rsid w:val="00AC6EC2"/>
    <w:rsid w:val="00AC6FBC"/>
    <w:rsid w:val="00AC6FC6"/>
    <w:rsid w:val="00AD0265"/>
    <w:rsid w:val="00AD047A"/>
    <w:rsid w:val="00AD0DE9"/>
    <w:rsid w:val="00AD13C0"/>
    <w:rsid w:val="00AD1F3E"/>
    <w:rsid w:val="00AD2036"/>
    <w:rsid w:val="00AD22E3"/>
    <w:rsid w:val="00AD242B"/>
    <w:rsid w:val="00AD2971"/>
    <w:rsid w:val="00AD4439"/>
    <w:rsid w:val="00AD5FE2"/>
    <w:rsid w:val="00AD76F2"/>
    <w:rsid w:val="00AD7D03"/>
    <w:rsid w:val="00AE1224"/>
    <w:rsid w:val="00AE12C5"/>
    <w:rsid w:val="00AE18A3"/>
    <w:rsid w:val="00AE1DBB"/>
    <w:rsid w:val="00AE3505"/>
    <w:rsid w:val="00AE3756"/>
    <w:rsid w:val="00AE3A4B"/>
    <w:rsid w:val="00AE3A63"/>
    <w:rsid w:val="00AE4572"/>
    <w:rsid w:val="00AE4755"/>
    <w:rsid w:val="00AE53FF"/>
    <w:rsid w:val="00AE5416"/>
    <w:rsid w:val="00AE5435"/>
    <w:rsid w:val="00AE5C7D"/>
    <w:rsid w:val="00AE645C"/>
    <w:rsid w:val="00AE749F"/>
    <w:rsid w:val="00AE7DED"/>
    <w:rsid w:val="00AF10FA"/>
    <w:rsid w:val="00AF1DBB"/>
    <w:rsid w:val="00AF2255"/>
    <w:rsid w:val="00AF2918"/>
    <w:rsid w:val="00AF34E3"/>
    <w:rsid w:val="00AF3ABE"/>
    <w:rsid w:val="00AF49C5"/>
    <w:rsid w:val="00AF52E0"/>
    <w:rsid w:val="00AF5615"/>
    <w:rsid w:val="00AF6079"/>
    <w:rsid w:val="00AF6286"/>
    <w:rsid w:val="00AF6959"/>
    <w:rsid w:val="00AF7408"/>
    <w:rsid w:val="00AF7AC8"/>
    <w:rsid w:val="00AF7F9A"/>
    <w:rsid w:val="00B00520"/>
    <w:rsid w:val="00B00B25"/>
    <w:rsid w:val="00B00F8E"/>
    <w:rsid w:val="00B014D0"/>
    <w:rsid w:val="00B020E0"/>
    <w:rsid w:val="00B0226D"/>
    <w:rsid w:val="00B02CD1"/>
    <w:rsid w:val="00B03B39"/>
    <w:rsid w:val="00B03CB0"/>
    <w:rsid w:val="00B041A9"/>
    <w:rsid w:val="00B04350"/>
    <w:rsid w:val="00B0465E"/>
    <w:rsid w:val="00B04F0C"/>
    <w:rsid w:val="00B0515F"/>
    <w:rsid w:val="00B05CBC"/>
    <w:rsid w:val="00B06363"/>
    <w:rsid w:val="00B06A70"/>
    <w:rsid w:val="00B06B41"/>
    <w:rsid w:val="00B06BA8"/>
    <w:rsid w:val="00B06D0F"/>
    <w:rsid w:val="00B076BD"/>
    <w:rsid w:val="00B07A6A"/>
    <w:rsid w:val="00B07B44"/>
    <w:rsid w:val="00B07BE6"/>
    <w:rsid w:val="00B10A7B"/>
    <w:rsid w:val="00B10BBD"/>
    <w:rsid w:val="00B1122A"/>
    <w:rsid w:val="00B11638"/>
    <w:rsid w:val="00B1199E"/>
    <w:rsid w:val="00B1218F"/>
    <w:rsid w:val="00B122CE"/>
    <w:rsid w:val="00B12341"/>
    <w:rsid w:val="00B129B3"/>
    <w:rsid w:val="00B13262"/>
    <w:rsid w:val="00B1340D"/>
    <w:rsid w:val="00B135A4"/>
    <w:rsid w:val="00B13E3E"/>
    <w:rsid w:val="00B14140"/>
    <w:rsid w:val="00B145CD"/>
    <w:rsid w:val="00B14791"/>
    <w:rsid w:val="00B14AC6"/>
    <w:rsid w:val="00B14C20"/>
    <w:rsid w:val="00B14E56"/>
    <w:rsid w:val="00B16238"/>
    <w:rsid w:val="00B168B5"/>
    <w:rsid w:val="00B173B2"/>
    <w:rsid w:val="00B20164"/>
    <w:rsid w:val="00B202C7"/>
    <w:rsid w:val="00B203F3"/>
    <w:rsid w:val="00B2101D"/>
    <w:rsid w:val="00B210D6"/>
    <w:rsid w:val="00B21628"/>
    <w:rsid w:val="00B23939"/>
    <w:rsid w:val="00B23F81"/>
    <w:rsid w:val="00B23F8B"/>
    <w:rsid w:val="00B24204"/>
    <w:rsid w:val="00B24EB1"/>
    <w:rsid w:val="00B259B3"/>
    <w:rsid w:val="00B25B73"/>
    <w:rsid w:val="00B2680C"/>
    <w:rsid w:val="00B26930"/>
    <w:rsid w:val="00B276A4"/>
    <w:rsid w:val="00B27724"/>
    <w:rsid w:val="00B27905"/>
    <w:rsid w:val="00B3027F"/>
    <w:rsid w:val="00B306F3"/>
    <w:rsid w:val="00B30BC2"/>
    <w:rsid w:val="00B30C63"/>
    <w:rsid w:val="00B30F3D"/>
    <w:rsid w:val="00B315B3"/>
    <w:rsid w:val="00B31645"/>
    <w:rsid w:val="00B3297D"/>
    <w:rsid w:val="00B32AAE"/>
    <w:rsid w:val="00B32E8B"/>
    <w:rsid w:val="00B339BC"/>
    <w:rsid w:val="00B33D65"/>
    <w:rsid w:val="00B33EA5"/>
    <w:rsid w:val="00B33F5C"/>
    <w:rsid w:val="00B340AB"/>
    <w:rsid w:val="00B34514"/>
    <w:rsid w:val="00B34550"/>
    <w:rsid w:val="00B34ED7"/>
    <w:rsid w:val="00B34F46"/>
    <w:rsid w:val="00B35482"/>
    <w:rsid w:val="00B35F29"/>
    <w:rsid w:val="00B35F95"/>
    <w:rsid w:val="00B36B18"/>
    <w:rsid w:val="00B36C69"/>
    <w:rsid w:val="00B36D81"/>
    <w:rsid w:val="00B3755C"/>
    <w:rsid w:val="00B37837"/>
    <w:rsid w:val="00B37938"/>
    <w:rsid w:val="00B379BC"/>
    <w:rsid w:val="00B37D7D"/>
    <w:rsid w:val="00B37F7E"/>
    <w:rsid w:val="00B40375"/>
    <w:rsid w:val="00B412BD"/>
    <w:rsid w:val="00B419E4"/>
    <w:rsid w:val="00B41C6A"/>
    <w:rsid w:val="00B42043"/>
    <w:rsid w:val="00B432A0"/>
    <w:rsid w:val="00B44753"/>
    <w:rsid w:val="00B45088"/>
    <w:rsid w:val="00B45473"/>
    <w:rsid w:val="00B457B8"/>
    <w:rsid w:val="00B45F25"/>
    <w:rsid w:val="00B462A7"/>
    <w:rsid w:val="00B4738B"/>
    <w:rsid w:val="00B476AF"/>
    <w:rsid w:val="00B4772D"/>
    <w:rsid w:val="00B47CC4"/>
    <w:rsid w:val="00B5124B"/>
    <w:rsid w:val="00B517F7"/>
    <w:rsid w:val="00B518E5"/>
    <w:rsid w:val="00B51AE9"/>
    <w:rsid w:val="00B51EBF"/>
    <w:rsid w:val="00B52AFC"/>
    <w:rsid w:val="00B52B41"/>
    <w:rsid w:val="00B52C97"/>
    <w:rsid w:val="00B52EFE"/>
    <w:rsid w:val="00B535A3"/>
    <w:rsid w:val="00B54E35"/>
    <w:rsid w:val="00B56016"/>
    <w:rsid w:val="00B562D1"/>
    <w:rsid w:val="00B568B8"/>
    <w:rsid w:val="00B56CDC"/>
    <w:rsid w:val="00B56E01"/>
    <w:rsid w:val="00B570B9"/>
    <w:rsid w:val="00B5715D"/>
    <w:rsid w:val="00B57479"/>
    <w:rsid w:val="00B60331"/>
    <w:rsid w:val="00B607A0"/>
    <w:rsid w:val="00B60A8A"/>
    <w:rsid w:val="00B60DCA"/>
    <w:rsid w:val="00B61824"/>
    <w:rsid w:val="00B61D2F"/>
    <w:rsid w:val="00B62BAE"/>
    <w:rsid w:val="00B62C84"/>
    <w:rsid w:val="00B6305A"/>
    <w:rsid w:val="00B63483"/>
    <w:rsid w:val="00B6369D"/>
    <w:rsid w:val="00B63C73"/>
    <w:rsid w:val="00B642C5"/>
    <w:rsid w:val="00B660B9"/>
    <w:rsid w:val="00B66329"/>
    <w:rsid w:val="00B66F3E"/>
    <w:rsid w:val="00B66FC2"/>
    <w:rsid w:val="00B672B3"/>
    <w:rsid w:val="00B678CC"/>
    <w:rsid w:val="00B678DB"/>
    <w:rsid w:val="00B67967"/>
    <w:rsid w:val="00B67C5C"/>
    <w:rsid w:val="00B70404"/>
    <w:rsid w:val="00B712C3"/>
    <w:rsid w:val="00B713FD"/>
    <w:rsid w:val="00B72A25"/>
    <w:rsid w:val="00B72F55"/>
    <w:rsid w:val="00B730E0"/>
    <w:rsid w:val="00B7367C"/>
    <w:rsid w:val="00B75204"/>
    <w:rsid w:val="00B7615E"/>
    <w:rsid w:val="00B76B5C"/>
    <w:rsid w:val="00B76DB6"/>
    <w:rsid w:val="00B76EA0"/>
    <w:rsid w:val="00B775B0"/>
    <w:rsid w:val="00B77761"/>
    <w:rsid w:val="00B77D22"/>
    <w:rsid w:val="00B77DBF"/>
    <w:rsid w:val="00B801A6"/>
    <w:rsid w:val="00B80269"/>
    <w:rsid w:val="00B8044D"/>
    <w:rsid w:val="00B810DF"/>
    <w:rsid w:val="00B81983"/>
    <w:rsid w:val="00B81FBB"/>
    <w:rsid w:val="00B823AE"/>
    <w:rsid w:val="00B827FD"/>
    <w:rsid w:val="00B837C2"/>
    <w:rsid w:val="00B84851"/>
    <w:rsid w:val="00B8533F"/>
    <w:rsid w:val="00B85414"/>
    <w:rsid w:val="00B863A8"/>
    <w:rsid w:val="00B8706B"/>
    <w:rsid w:val="00B8772A"/>
    <w:rsid w:val="00B902B9"/>
    <w:rsid w:val="00B9049B"/>
    <w:rsid w:val="00B90708"/>
    <w:rsid w:val="00B90A68"/>
    <w:rsid w:val="00B910E0"/>
    <w:rsid w:val="00B91319"/>
    <w:rsid w:val="00B91E6E"/>
    <w:rsid w:val="00B925A9"/>
    <w:rsid w:val="00B929CF"/>
    <w:rsid w:val="00B92C59"/>
    <w:rsid w:val="00B92D3D"/>
    <w:rsid w:val="00B93112"/>
    <w:rsid w:val="00B931AD"/>
    <w:rsid w:val="00B93BA2"/>
    <w:rsid w:val="00B93D60"/>
    <w:rsid w:val="00B943EA"/>
    <w:rsid w:val="00B950F0"/>
    <w:rsid w:val="00B95B21"/>
    <w:rsid w:val="00B95BFE"/>
    <w:rsid w:val="00B961CB"/>
    <w:rsid w:val="00B96C22"/>
    <w:rsid w:val="00B972D3"/>
    <w:rsid w:val="00B97C29"/>
    <w:rsid w:val="00BA0098"/>
    <w:rsid w:val="00BA036D"/>
    <w:rsid w:val="00BA0965"/>
    <w:rsid w:val="00BA1705"/>
    <w:rsid w:val="00BA2132"/>
    <w:rsid w:val="00BA22D3"/>
    <w:rsid w:val="00BA2524"/>
    <w:rsid w:val="00BA3049"/>
    <w:rsid w:val="00BA3224"/>
    <w:rsid w:val="00BA4295"/>
    <w:rsid w:val="00BA456F"/>
    <w:rsid w:val="00BA493D"/>
    <w:rsid w:val="00BA5352"/>
    <w:rsid w:val="00BA5B58"/>
    <w:rsid w:val="00BA659C"/>
    <w:rsid w:val="00BA728C"/>
    <w:rsid w:val="00BA73D4"/>
    <w:rsid w:val="00BA74F1"/>
    <w:rsid w:val="00BA78DC"/>
    <w:rsid w:val="00BA7C4B"/>
    <w:rsid w:val="00BB0200"/>
    <w:rsid w:val="00BB0275"/>
    <w:rsid w:val="00BB0338"/>
    <w:rsid w:val="00BB0479"/>
    <w:rsid w:val="00BB0AB1"/>
    <w:rsid w:val="00BB0AD4"/>
    <w:rsid w:val="00BB1260"/>
    <w:rsid w:val="00BB168A"/>
    <w:rsid w:val="00BB186A"/>
    <w:rsid w:val="00BB19E4"/>
    <w:rsid w:val="00BB21AC"/>
    <w:rsid w:val="00BB230F"/>
    <w:rsid w:val="00BB2496"/>
    <w:rsid w:val="00BB2765"/>
    <w:rsid w:val="00BB3136"/>
    <w:rsid w:val="00BB3497"/>
    <w:rsid w:val="00BB3940"/>
    <w:rsid w:val="00BB4389"/>
    <w:rsid w:val="00BB5587"/>
    <w:rsid w:val="00BB5F6F"/>
    <w:rsid w:val="00BB611F"/>
    <w:rsid w:val="00BB616F"/>
    <w:rsid w:val="00BB61BE"/>
    <w:rsid w:val="00BB64A9"/>
    <w:rsid w:val="00BB6B61"/>
    <w:rsid w:val="00BB7191"/>
    <w:rsid w:val="00BB76D3"/>
    <w:rsid w:val="00BB7FBE"/>
    <w:rsid w:val="00BC0922"/>
    <w:rsid w:val="00BC1712"/>
    <w:rsid w:val="00BC19AD"/>
    <w:rsid w:val="00BC1B26"/>
    <w:rsid w:val="00BC1F08"/>
    <w:rsid w:val="00BC22AB"/>
    <w:rsid w:val="00BC278B"/>
    <w:rsid w:val="00BC2797"/>
    <w:rsid w:val="00BC2DF0"/>
    <w:rsid w:val="00BC2F58"/>
    <w:rsid w:val="00BC4189"/>
    <w:rsid w:val="00BC4227"/>
    <w:rsid w:val="00BC4340"/>
    <w:rsid w:val="00BC4952"/>
    <w:rsid w:val="00BC54CD"/>
    <w:rsid w:val="00BC56F5"/>
    <w:rsid w:val="00BC615D"/>
    <w:rsid w:val="00BC6BE0"/>
    <w:rsid w:val="00BC6CD8"/>
    <w:rsid w:val="00BC6EAE"/>
    <w:rsid w:val="00BC73E9"/>
    <w:rsid w:val="00BC76B1"/>
    <w:rsid w:val="00BD1366"/>
    <w:rsid w:val="00BD1656"/>
    <w:rsid w:val="00BD1827"/>
    <w:rsid w:val="00BD18CC"/>
    <w:rsid w:val="00BD1AC1"/>
    <w:rsid w:val="00BD1D46"/>
    <w:rsid w:val="00BD29F5"/>
    <w:rsid w:val="00BD3242"/>
    <w:rsid w:val="00BD3419"/>
    <w:rsid w:val="00BD39EC"/>
    <w:rsid w:val="00BD42CA"/>
    <w:rsid w:val="00BD43E5"/>
    <w:rsid w:val="00BD50D4"/>
    <w:rsid w:val="00BD512A"/>
    <w:rsid w:val="00BD5479"/>
    <w:rsid w:val="00BD57EF"/>
    <w:rsid w:val="00BD59E3"/>
    <w:rsid w:val="00BD672B"/>
    <w:rsid w:val="00BD771F"/>
    <w:rsid w:val="00BD7C76"/>
    <w:rsid w:val="00BD7FD7"/>
    <w:rsid w:val="00BE0315"/>
    <w:rsid w:val="00BE05F0"/>
    <w:rsid w:val="00BE08D5"/>
    <w:rsid w:val="00BE091A"/>
    <w:rsid w:val="00BE09C0"/>
    <w:rsid w:val="00BE0D73"/>
    <w:rsid w:val="00BE137E"/>
    <w:rsid w:val="00BE1772"/>
    <w:rsid w:val="00BE1DEB"/>
    <w:rsid w:val="00BE2903"/>
    <w:rsid w:val="00BE2E8B"/>
    <w:rsid w:val="00BE318A"/>
    <w:rsid w:val="00BE35DA"/>
    <w:rsid w:val="00BE44F2"/>
    <w:rsid w:val="00BF0A46"/>
    <w:rsid w:val="00BF0E8E"/>
    <w:rsid w:val="00BF17C6"/>
    <w:rsid w:val="00BF1A7F"/>
    <w:rsid w:val="00BF2085"/>
    <w:rsid w:val="00BF2E36"/>
    <w:rsid w:val="00BF3E91"/>
    <w:rsid w:val="00BF5324"/>
    <w:rsid w:val="00BF561D"/>
    <w:rsid w:val="00BF5652"/>
    <w:rsid w:val="00BF577F"/>
    <w:rsid w:val="00BF5A3F"/>
    <w:rsid w:val="00BF5B28"/>
    <w:rsid w:val="00BF70EF"/>
    <w:rsid w:val="00BF7266"/>
    <w:rsid w:val="00BF7734"/>
    <w:rsid w:val="00C00474"/>
    <w:rsid w:val="00C0072C"/>
    <w:rsid w:val="00C00F37"/>
    <w:rsid w:val="00C0180F"/>
    <w:rsid w:val="00C020EE"/>
    <w:rsid w:val="00C0247E"/>
    <w:rsid w:val="00C02A99"/>
    <w:rsid w:val="00C03F48"/>
    <w:rsid w:val="00C03F51"/>
    <w:rsid w:val="00C03F9E"/>
    <w:rsid w:val="00C0422A"/>
    <w:rsid w:val="00C05C5B"/>
    <w:rsid w:val="00C05DDE"/>
    <w:rsid w:val="00C0648F"/>
    <w:rsid w:val="00C06812"/>
    <w:rsid w:val="00C10910"/>
    <w:rsid w:val="00C10CC7"/>
    <w:rsid w:val="00C1112B"/>
    <w:rsid w:val="00C111ED"/>
    <w:rsid w:val="00C11CD0"/>
    <w:rsid w:val="00C11DF8"/>
    <w:rsid w:val="00C11F38"/>
    <w:rsid w:val="00C1293E"/>
    <w:rsid w:val="00C13225"/>
    <w:rsid w:val="00C136A2"/>
    <w:rsid w:val="00C149DC"/>
    <w:rsid w:val="00C14C86"/>
    <w:rsid w:val="00C150EB"/>
    <w:rsid w:val="00C15313"/>
    <w:rsid w:val="00C15A5F"/>
    <w:rsid w:val="00C15E5C"/>
    <w:rsid w:val="00C15F63"/>
    <w:rsid w:val="00C17715"/>
    <w:rsid w:val="00C17B48"/>
    <w:rsid w:val="00C17E55"/>
    <w:rsid w:val="00C20227"/>
    <w:rsid w:val="00C2039E"/>
    <w:rsid w:val="00C20514"/>
    <w:rsid w:val="00C21875"/>
    <w:rsid w:val="00C21B5C"/>
    <w:rsid w:val="00C21CFB"/>
    <w:rsid w:val="00C21F45"/>
    <w:rsid w:val="00C2265F"/>
    <w:rsid w:val="00C22916"/>
    <w:rsid w:val="00C229F8"/>
    <w:rsid w:val="00C22DD5"/>
    <w:rsid w:val="00C232DB"/>
    <w:rsid w:val="00C2356F"/>
    <w:rsid w:val="00C2369A"/>
    <w:rsid w:val="00C25365"/>
    <w:rsid w:val="00C2551B"/>
    <w:rsid w:val="00C25B02"/>
    <w:rsid w:val="00C25BA5"/>
    <w:rsid w:val="00C270A4"/>
    <w:rsid w:val="00C27214"/>
    <w:rsid w:val="00C27BB6"/>
    <w:rsid w:val="00C30796"/>
    <w:rsid w:val="00C30F2D"/>
    <w:rsid w:val="00C312AB"/>
    <w:rsid w:val="00C322F1"/>
    <w:rsid w:val="00C32CFA"/>
    <w:rsid w:val="00C33284"/>
    <w:rsid w:val="00C33F76"/>
    <w:rsid w:val="00C34398"/>
    <w:rsid w:val="00C343E5"/>
    <w:rsid w:val="00C351A6"/>
    <w:rsid w:val="00C35A4C"/>
    <w:rsid w:val="00C35E0D"/>
    <w:rsid w:val="00C36FEF"/>
    <w:rsid w:val="00C37066"/>
    <w:rsid w:val="00C371FA"/>
    <w:rsid w:val="00C375E5"/>
    <w:rsid w:val="00C377A2"/>
    <w:rsid w:val="00C40FFC"/>
    <w:rsid w:val="00C41480"/>
    <w:rsid w:val="00C41622"/>
    <w:rsid w:val="00C431D6"/>
    <w:rsid w:val="00C434C7"/>
    <w:rsid w:val="00C4396F"/>
    <w:rsid w:val="00C439B8"/>
    <w:rsid w:val="00C445C2"/>
    <w:rsid w:val="00C446B0"/>
    <w:rsid w:val="00C45B88"/>
    <w:rsid w:val="00C461F2"/>
    <w:rsid w:val="00C46492"/>
    <w:rsid w:val="00C46F61"/>
    <w:rsid w:val="00C47598"/>
    <w:rsid w:val="00C47BB2"/>
    <w:rsid w:val="00C47CC5"/>
    <w:rsid w:val="00C5014C"/>
    <w:rsid w:val="00C50328"/>
    <w:rsid w:val="00C50955"/>
    <w:rsid w:val="00C50A0D"/>
    <w:rsid w:val="00C50F0D"/>
    <w:rsid w:val="00C51A32"/>
    <w:rsid w:val="00C51C28"/>
    <w:rsid w:val="00C528C5"/>
    <w:rsid w:val="00C52DB8"/>
    <w:rsid w:val="00C53456"/>
    <w:rsid w:val="00C5397B"/>
    <w:rsid w:val="00C53E6D"/>
    <w:rsid w:val="00C54A67"/>
    <w:rsid w:val="00C54CD6"/>
    <w:rsid w:val="00C55CCA"/>
    <w:rsid w:val="00C55E36"/>
    <w:rsid w:val="00C55EA7"/>
    <w:rsid w:val="00C60425"/>
    <w:rsid w:val="00C60C2D"/>
    <w:rsid w:val="00C6162E"/>
    <w:rsid w:val="00C61E0E"/>
    <w:rsid w:val="00C62E53"/>
    <w:rsid w:val="00C62E87"/>
    <w:rsid w:val="00C62FB0"/>
    <w:rsid w:val="00C63E23"/>
    <w:rsid w:val="00C65399"/>
    <w:rsid w:val="00C65917"/>
    <w:rsid w:val="00C671D2"/>
    <w:rsid w:val="00C67F26"/>
    <w:rsid w:val="00C70043"/>
    <w:rsid w:val="00C71330"/>
    <w:rsid w:val="00C713F2"/>
    <w:rsid w:val="00C71B29"/>
    <w:rsid w:val="00C71B5B"/>
    <w:rsid w:val="00C71EE7"/>
    <w:rsid w:val="00C7208D"/>
    <w:rsid w:val="00C721DE"/>
    <w:rsid w:val="00C72ABC"/>
    <w:rsid w:val="00C72B5A"/>
    <w:rsid w:val="00C73861"/>
    <w:rsid w:val="00C7432C"/>
    <w:rsid w:val="00C75173"/>
    <w:rsid w:val="00C754E8"/>
    <w:rsid w:val="00C75791"/>
    <w:rsid w:val="00C75B78"/>
    <w:rsid w:val="00C75F30"/>
    <w:rsid w:val="00C76304"/>
    <w:rsid w:val="00C76427"/>
    <w:rsid w:val="00C769B0"/>
    <w:rsid w:val="00C7762E"/>
    <w:rsid w:val="00C77AEC"/>
    <w:rsid w:val="00C77F90"/>
    <w:rsid w:val="00C80554"/>
    <w:rsid w:val="00C807A2"/>
    <w:rsid w:val="00C808AC"/>
    <w:rsid w:val="00C8197A"/>
    <w:rsid w:val="00C84084"/>
    <w:rsid w:val="00C8462C"/>
    <w:rsid w:val="00C8471E"/>
    <w:rsid w:val="00C84955"/>
    <w:rsid w:val="00C84A39"/>
    <w:rsid w:val="00C85FED"/>
    <w:rsid w:val="00C86467"/>
    <w:rsid w:val="00C87199"/>
    <w:rsid w:val="00C90A32"/>
    <w:rsid w:val="00C912FD"/>
    <w:rsid w:val="00C91A3F"/>
    <w:rsid w:val="00C92316"/>
    <w:rsid w:val="00C92547"/>
    <w:rsid w:val="00C926FD"/>
    <w:rsid w:val="00C941A8"/>
    <w:rsid w:val="00C95C72"/>
    <w:rsid w:val="00C95FE9"/>
    <w:rsid w:val="00C962B5"/>
    <w:rsid w:val="00C96B86"/>
    <w:rsid w:val="00C971F9"/>
    <w:rsid w:val="00C97254"/>
    <w:rsid w:val="00C97DF7"/>
    <w:rsid w:val="00CA0AEE"/>
    <w:rsid w:val="00CA142B"/>
    <w:rsid w:val="00CA14C9"/>
    <w:rsid w:val="00CA1A6A"/>
    <w:rsid w:val="00CA20A3"/>
    <w:rsid w:val="00CA236E"/>
    <w:rsid w:val="00CA24FB"/>
    <w:rsid w:val="00CA27D6"/>
    <w:rsid w:val="00CA2D5B"/>
    <w:rsid w:val="00CA3B64"/>
    <w:rsid w:val="00CA6108"/>
    <w:rsid w:val="00CA64D5"/>
    <w:rsid w:val="00CA66DA"/>
    <w:rsid w:val="00CA7A20"/>
    <w:rsid w:val="00CB1877"/>
    <w:rsid w:val="00CB1AAC"/>
    <w:rsid w:val="00CB21E2"/>
    <w:rsid w:val="00CB2326"/>
    <w:rsid w:val="00CB3192"/>
    <w:rsid w:val="00CB3201"/>
    <w:rsid w:val="00CB3415"/>
    <w:rsid w:val="00CB360D"/>
    <w:rsid w:val="00CB3785"/>
    <w:rsid w:val="00CB3A41"/>
    <w:rsid w:val="00CB4329"/>
    <w:rsid w:val="00CB4E57"/>
    <w:rsid w:val="00CB5BB6"/>
    <w:rsid w:val="00CB6290"/>
    <w:rsid w:val="00CB6785"/>
    <w:rsid w:val="00CB6E40"/>
    <w:rsid w:val="00CB6EAE"/>
    <w:rsid w:val="00CB7127"/>
    <w:rsid w:val="00CB766B"/>
    <w:rsid w:val="00CB7C04"/>
    <w:rsid w:val="00CB7E10"/>
    <w:rsid w:val="00CC0DEB"/>
    <w:rsid w:val="00CC1417"/>
    <w:rsid w:val="00CC1720"/>
    <w:rsid w:val="00CC191C"/>
    <w:rsid w:val="00CC1E6E"/>
    <w:rsid w:val="00CC1F0F"/>
    <w:rsid w:val="00CC2759"/>
    <w:rsid w:val="00CC2F44"/>
    <w:rsid w:val="00CC356D"/>
    <w:rsid w:val="00CC3FEB"/>
    <w:rsid w:val="00CC469A"/>
    <w:rsid w:val="00CC52D2"/>
    <w:rsid w:val="00CC5719"/>
    <w:rsid w:val="00CC6F87"/>
    <w:rsid w:val="00CC7262"/>
    <w:rsid w:val="00CC7A24"/>
    <w:rsid w:val="00CC7DFE"/>
    <w:rsid w:val="00CD0040"/>
    <w:rsid w:val="00CD0744"/>
    <w:rsid w:val="00CD0EF3"/>
    <w:rsid w:val="00CD109D"/>
    <w:rsid w:val="00CD1E9D"/>
    <w:rsid w:val="00CD243C"/>
    <w:rsid w:val="00CD2A30"/>
    <w:rsid w:val="00CD2D54"/>
    <w:rsid w:val="00CD4041"/>
    <w:rsid w:val="00CD4565"/>
    <w:rsid w:val="00CD461B"/>
    <w:rsid w:val="00CD4B0C"/>
    <w:rsid w:val="00CD5288"/>
    <w:rsid w:val="00CD57BE"/>
    <w:rsid w:val="00CD6672"/>
    <w:rsid w:val="00CD66E6"/>
    <w:rsid w:val="00CD6ABB"/>
    <w:rsid w:val="00CD79E5"/>
    <w:rsid w:val="00CD7AB9"/>
    <w:rsid w:val="00CE158F"/>
    <w:rsid w:val="00CE1872"/>
    <w:rsid w:val="00CE1983"/>
    <w:rsid w:val="00CE2661"/>
    <w:rsid w:val="00CE2909"/>
    <w:rsid w:val="00CE2C36"/>
    <w:rsid w:val="00CE350A"/>
    <w:rsid w:val="00CE3E59"/>
    <w:rsid w:val="00CE417B"/>
    <w:rsid w:val="00CE5352"/>
    <w:rsid w:val="00CE53E5"/>
    <w:rsid w:val="00CE5813"/>
    <w:rsid w:val="00CE5A1B"/>
    <w:rsid w:val="00CE5CF2"/>
    <w:rsid w:val="00CE5D94"/>
    <w:rsid w:val="00CE6713"/>
    <w:rsid w:val="00CE71E9"/>
    <w:rsid w:val="00CE7B1F"/>
    <w:rsid w:val="00CE7F9D"/>
    <w:rsid w:val="00CF0DEC"/>
    <w:rsid w:val="00CF126F"/>
    <w:rsid w:val="00CF2572"/>
    <w:rsid w:val="00CF25A1"/>
    <w:rsid w:val="00CF2BA1"/>
    <w:rsid w:val="00CF2EA9"/>
    <w:rsid w:val="00CF2FFE"/>
    <w:rsid w:val="00CF3124"/>
    <w:rsid w:val="00CF3ECF"/>
    <w:rsid w:val="00CF40BE"/>
    <w:rsid w:val="00CF45F1"/>
    <w:rsid w:val="00CF461F"/>
    <w:rsid w:val="00CF467E"/>
    <w:rsid w:val="00CF476A"/>
    <w:rsid w:val="00CF4B9C"/>
    <w:rsid w:val="00CF509A"/>
    <w:rsid w:val="00CF54F1"/>
    <w:rsid w:val="00CF5996"/>
    <w:rsid w:val="00CF60FA"/>
    <w:rsid w:val="00CF643D"/>
    <w:rsid w:val="00CF69C0"/>
    <w:rsid w:val="00CF6B77"/>
    <w:rsid w:val="00CF71E3"/>
    <w:rsid w:val="00CF7724"/>
    <w:rsid w:val="00CF7FDD"/>
    <w:rsid w:val="00D000EB"/>
    <w:rsid w:val="00D00862"/>
    <w:rsid w:val="00D00A5D"/>
    <w:rsid w:val="00D00A87"/>
    <w:rsid w:val="00D01045"/>
    <w:rsid w:val="00D01354"/>
    <w:rsid w:val="00D01910"/>
    <w:rsid w:val="00D01ED2"/>
    <w:rsid w:val="00D02F2F"/>
    <w:rsid w:val="00D03237"/>
    <w:rsid w:val="00D03329"/>
    <w:rsid w:val="00D03CB9"/>
    <w:rsid w:val="00D04533"/>
    <w:rsid w:val="00D04573"/>
    <w:rsid w:val="00D04940"/>
    <w:rsid w:val="00D05411"/>
    <w:rsid w:val="00D054F2"/>
    <w:rsid w:val="00D055D2"/>
    <w:rsid w:val="00D055F6"/>
    <w:rsid w:val="00D05E5A"/>
    <w:rsid w:val="00D06476"/>
    <w:rsid w:val="00D06535"/>
    <w:rsid w:val="00D065C2"/>
    <w:rsid w:val="00D06995"/>
    <w:rsid w:val="00D070BF"/>
    <w:rsid w:val="00D07B0D"/>
    <w:rsid w:val="00D10E20"/>
    <w:rsid w:val="00D1160E"/>
    <w:rsid w:val="00D12C10"/>
    <w:rsid w:val="00D1305C"/>
    <w:rsid w:val="00D13087"/>
    <w:rsid w:val="00D13856"/>
    <w:rsid w:val="00D13A97"/>
    <w:rsid w:val="00D14643"/>
    <w:rsid w:val="00D16FA0"/>
    <w:rsid w:val="00D17378"/>
    <w:rsid w:val="00D2017F"/>
    <w:rsid w:val="00D206F5"/>
    <w:rsid w:val="00D21449"/>
    <w:rsid w:val="00D216B2"/>
    <w:rsid w:val="00D222F1"/>
    <w:rsid w:val="00D22940"/>
    <w:rsid w:val="00D23974"/>
    <w:rsid w:val="00D24E2E"/>
    <w:rsid w:val="00D2519A"/>
    <w:rsid w:val="00D25462"/>
    <w:rsid w:val="00D25507"/>
    <w:rsid w:val="00D2632E"/>
    <w:rsid w:val="00D26479"/>
    <w:rsid w:val="00D26DCE"/>
    <w:rsid w:val="00D27859"/>
    <w:rsid w:val="00D27A0C"/>
    <w:rsid w:val="00D27CE3"/>
    <w:rsid w:val="00D27D7D"/>
    <w:rsid w:val="00D27DAC"/>
    <w:rsid w:val="00D27DF5"/>
    <w:rsid w:val="00D306D5"/>
    <w:rsid w:val="00D30A43"/>
    <w:rsid w:val="00D311E0"/>
    <w:rsid w:val="00D3163F"/>
    <w:rsid w:val="00D319AD"/>
    <w:rsid w:val="00D3275F"/>
    <w:rsid w:val="00D32D5F"/>
    <w:rsid w:val="00D3316C"/>
    <w:rsid w:val="00D33B88"/>
    <w:rsid w:val="00D34138"/>
    <w:rsid w:val="00D341F3"/>
    <w:rsid w:val="00D34548"/>
    <w:rsid w:val="00D34914"/>
    <w:rsid w:val="00D36606"/>
    <w:rsid w:val="00D36816"/>
    <w:rsid w:val="00D36CD7"/>
    <w:rsid w:val="00D36ED9"/>
    <w:rsid w:val="00D37A37"/>
    <w:rsid w:val="00D4101D"/>
    <w:rsid w:val="00D4128C"/>
    <w:rsid w:val="00D41AC6"/>
    <w:rsid w:val="00D42AFB"/>
    <w:rsid w:val="00D4343E"/>
    <w:rsid w:val="00D43511"/>
    <w:rsid w:val="00D4404B"/>
    <w:rsid w:val="00D4411B"/>
    <w:rsid w:val="00D44ABA"/>
    <w:rsid w:val="00D44EC6"/>
    <w:rsid w:val="00D45EB6"/>
    <w:rsid w:val="00D4638E"/>
    <w:rsid w:val="00D46D18"/>
    <w:rsid w:val="00D4724C"/>
    <w:rsid w:val="00D47E56"/>
    <w:rsid w:val="00D50161"/>
    <w:rsid w:val="00D501D3"/>
    <w:rsid w:val="00D50378"/>
    <w:rsid w:val="00D507DF"/>
    <w:rsid w:val="00D5130A"/>
    <w:rsid w:val="00D51533"/>
    <w:rsid w:val="00D51769"/>
    <w:rsid w:val="00D51F85"/>
    <w:rsid w:val="00D522D8"/>
    <w:rsid w:val="00D53A98"/>
    <w:rsid w:val="00D53F6E"/>
    <w:rsid w:val="00D54174"/>
    <w:rsid w:val="00D548CF"/>
    <w:rsid w:val="00D5491C"/>
    <w:rsid w:val="00D54CCF"/>
    <w:rsid w:val="00D554E8"/>
    <w:rsid w:val="00D55E12"/>
    <w:rsid w:val="00D5657D"/>
    <w:rsid w:val="00D5704D"/>
    <w:rsid w:val="00D5748E"/>
    <w:rsid w:val="00D577BB"/>
    <w:rsid w:val="00D60B39"/>
    <w:rsid w:val="00D610C4"/>
    <w:rsid w:val="00D612A9"/>
    <w:rsid w:val="00D61309"/>
    <w:rsid w:val="00D61A41"/>
    <w:rsid w:val="00D61ABF"/>
    <w:rsid w:val="00D61CE2"/>
    <w:rsid w:val="00D61E63"/>
    <w:rsid w:val="00D6201F"/>
    <w:rsid w:val="00D63253"/>
    <w:rsid w:val="00D636BE"/>
    <w:rsid w:val="00D6411E"/>
    <w:rsid w:val="00D64482"/>
    <w:rsid w:val="00D64979"/>
    <w:rsid w:val="00D64A0C"/>
    <w:rsid w:val="00D65C71"/>
    <w:rsid w:val="00D65DCC"/>
    <w:rsid w:val="00D66935"/>
    <w:rsid w:val="00D66C59"/>
    <w:rsid w:val="00D67313"/>
    <w:rsid w:val="00D702CA"/>
    <w:rsid w:val="00D70636"/>
    <w:rsid w:val="00D71230"/>
    <w:rsid w:val="00D735D0"/>
    <w:rsid w:val="00D738D2"/>
    <w:rsid w:val="00D74118"/>
    <w:rsid w:val="00D74693"/>
    <w:rsid w:val="00D74696"/>
    <w:rsid w:val="00D75688"/>
    <w:rsid w:val="00D7589B"/>
    <w:rsid w:val="00D760A2"/>
    <w:rsid w:val="00D76A64"/>
    <w:rsid w:val="00D77315"/>
    <w:rsid w:val="00D77465"/>
    <w:rsid w:val="00D77D3C"/>
    <w:rsid w:val="00D80021"/>
    <w:rsid w:val="00D807E5"/>
    <w:rsid w:val="00D80803"/>
    <w:rsid w:val="00D833BE"/>
    <w:rsid w:val="00D84C22"/>
    <w:rsid w:val="00D8562F"/>
    <w:rsid w:val="00D858D9"/>
    <w:rsid w:val="00D85B15"/>
    <w:rsid w:val="00D8629F"/>
    <w:rsid w:val="00D8724C"/>
    <w:rsid w:val="00D8796D"/>
    <w:rsid w:val="00D87E37"/>
    <w:rsid w:val="00D90280"/>
    <w:rsid w:val="00D90A85"/>
    <w:rsid w:val="00D92936"/>
    <w:rsid w:val="00D929A3"/>
    <w:rsid w:val="00D93004"/>
    <w:rsid w:val="00D930C0"/>
    <w:rsid w:val="00D93711"/>
    <w:rsid w:val="00D938C1"/>
    <w:rsid w:val="00D942C4"/>
    <w:rsid w:val="00D94901"/>
    <w:rsid w:val="00D95413"/>
    <w:rsid w:val="00D963A9"/>
    <w:rsid w:val="00D96479"/>
    <w:rsid w:val="00D964FA"/>
    <w:rsid w:val="00D96D2A"/>
    <w:rsid w:val="00D96F2A"/>
    <w:rsid w:val="00D97571"/>
    <w:rsid w:val="00D97A50"/>
    <w:rsid w:val="00DA05BF"/>
    <w:rsid w:val="00DA0C2C"/>
    <w:rsid w:val="00DA193F"/>
    <w:rsid w:val="00DA1B0B"/>
    <w:rsid w:val="00DA2589"/>
    <w:rsid w:val="00DA29C7"/>
    <w:rsid w:val="00DA2AF8"/>
    <w:rsid w:val="00DA2C76"/>
    <w:rsid w:val="00DA2CA3"/>
    <w:rsid w:val="00DA386A"/>
    <w:rsid w:val="00DA466E"/>
    <w:rsid w:val="00DA47A8"/>
    <w:rsid w:val="00DA524D"/>
    <w:rsid w:val="00DA7D61"/>
    <w:rsid w:val="00DB0BB5"/>
    <w:rsid w:val="00DB14DD"/>
    <w:rsid w:val="00DB1890"/>
    <w:rsid w:val="00DB1D21"/>
    <w:rsid w:val="00DB1F2C"/>
    <w:rsid w:val="00DB203C"/>
    <w:rsid w:val="00DB2897"/>
    <w:rsid w:val="00DB2E73"/>
    <w:rsid w:val="00DB3592"/>
    <w:rsid w:val="00DB47E5"/>
    <w:rsid w:val="00DB485B"/>
    <w:rsid w:val="00DB4C93"/>
    <w:rsid w:val="00DB5421"/>
    <w:rsid w:val="00DB5F2D"/>
    <w:rsid w:val="00DB64F4"/>
    <w:rsid w:val="00DB7C3F"/>
    <w:rsid w:val="00DC0172"/>
    <w:rsid w:val="00DC01C9"/>
    <w:rsid w:val="00DC039D"/>
    <w:rsid w:val="00DC1496"/>
    <w:rsid w:val="00DC198B"/>
    <w:rsid w:val="00DC1993"/>
    <w:rsid w:val="00DC20CE"/>
    <w:rsid w:val="00DC23C9"/>
    <w:rsid w:val="00DC2894"/>
    <w:rsid w:val="00DC3052"/>
    <w:rsid w:val="00DC392E"/>
    <w:rsid w:val="00DC3F8A"/>
    <w:rsid w:val="00DC4144"/>
    <w:rsid w:val="00DC41DD"/>
    <w:rsid w:val="00DC44D6"/>
    <w:rsid w:val="00DC45A9"/>
    <w:rsid w:val="00DC5B1A"/>
    <w:rsid w:val="00DC6AB8"/>
    <w:rsid w:val="00DC6DB4"/>
    <w:rsid w:val="00DC738E"/>
    <w:rsid w:val="00DC744C"/>
    <w:rsid w:val="00DC78C8"/>
    <w:rsid w:val="00DC795E"/>
    <w:rsid w:val="00DD0482"/>
    <w:rsid w:val="00DD0533"/>
    <w:rsid w:val="00DD1537"/>
    <w:rsid w:val="00DD2A23"/>
    <w:rsid w:val="00DD369A"/>
    <w:rsid w:val="00DD3A14"/>
    <w:rsid w:val="00DD46E9"/>
    <w:rsid w:val="00DD4EF1"/>
    <w:rsid w:val="00DD52BE"/>
    <w:rsid w:val="00DD740A"/>
    <w:rsid w:val="00DD77DD"/>
    <w:rsid w:val="00DD7F26"/>
    <w:rsid w:val="00DE0175"/>
    <w:rsid w:val="00DE0D00"/>
    <w:rsid w:val="00DE0D18"/>
    <w:rsid w:val="00DE1208"/>
    <w:rsid w:val="00DE16CD"/>
    <w:rsid w:val="00DE220D"/>
    <w:rsid w:val="00DE2803"/>
    <w:rsid w:val="00DE3F0E"/>
    <w:rsid w:val="00DE6492"/>
    <w:rsid w:val="00DE652F"/>
    <w:rsid w:val="00DE65AF"/>
    <w:rsid w:val="00DE7902"/>
    <w:rsid w:val="00DF02EE"/>
    <w:rsid w:val="00DF0517"/>
    <w:rsid w:val="00DF0830"/>
    <w:rsid w:val="00DF1358"/>
    <w:rsid w:val="00DF1CDA"/>
    <w:rsid w:val="00DF2420"/>
    <w:rsid w:val="00DF280B"/>
    <w:rsid w:val="00DF28B7"/>
    <w:rsid w:val="00DF2EAD"/>
    <w:rsid w:val="00DF3079"/>
    <w:rsid w:val="00DF3345"/>
    <w:rsid w:val="00DF383D"/>
    <w:rsid w:val="00DF43E8"/>
    <w:rsid w:val="00DF4B3E"/>
    <w:rsid w:val="00DF5745"/>
    <w:rsid w:val="00DF58E2"/>
    <w:rsid w:val="00DF5F6C"/>
    <w:rsid w:val="00DF621E"/>
    <w:rsid w:val="00DF68C0"/>
    <w:rsid w:val="00DF73BB"/>
    <w:rsid w:val="00DF7546"/>
    <w:rsid w:val="00DF7650"/>
    <w:rsid w:val="00DF791C"/>
    <w:rsid w:val="00DF7F5A"/>
    <w:rsid w:val="00E00303"/>
    <w:rsid w:val="00E00332"/>
    <w:rsid w:val="00E0073A"/>
    <w:rsid w:val="00E008BA"/>
    <w:rsid w:val="00E00EBC"/>
    <w:rsid w:val="00E00FFD"/>
    <w:rsid w:val="00E01B12"/>
    <w:rsid w:val="00E026FD"/>
    <w:rsid w:val="00E02A02"/>
    <w:rsid w:val="00E02AE7"/>
    <w:rsid w:val="00E02F7E"/>
    <w:rsid w:val="00E037E3"/>
    <w:rsid w:val="00E04590"/>
    <w:rsid w:val="00E04C02"/>
    <w:rsid w:val="00E04FBA"/>
    <w:rsid w:val="00E053B2"/>
    <w:rsid w:val="00E0617A"/>
    <w:rsid w:val="00E0644B"/>
    <w:rsid w:val="00E064D3"/>
    <w:rsid w:val="00E06595"/>
    <w:rsid w:val="00E07771"/>
    <w:rsid w:val="00E0799E"/>
    <w:rsid w:val="00E07B7D"/>
    <w:rsid w:val="00E07DB8"/>
    <w:rsid w:val="00E1050F"/>
    <w:rsid w:val="00E11290"/>
    <w:rsid w:val="00E113B7"/>
    <w:rsid w:val="00E114C5"/>
    <w:rsid w:val="00E12316"/>
    <w:rsid w:val="00E1277F"/>
    <w:rsid w:val="00E12E73"/>
    <w:rsid w:val="00E136D8"/>
    <w:rsid w:val="00E139D5"/>
    <w:rsid w:val="00E14042"/>
    <w:rsid w:val="00E14CA5"/>
    <w:rsid w:val="00E15202"/>
    <w:rsid w:val="00E152DF"/>
    <w:rsid w:val="00E15505"/>
    <w:rsid w:val="00E15611"/>
    <w:rsid w:val="00E162B5"/>
    <w:rsid w:val="00E17141"/>
    <w:rsid w:val="00E17D3D"/>
    <w:rsid w:val="00E21896"/>
    <w:rsid w:val="00E219A1"/>
    <w:rsid w:val="00E2202A"/>
    <w:rsid w:val="00E22D1B"/>
    <w:rsid w:val="00E2324A"/>
    <w:rsid w:val="00E235F5"/>
    <w:rsid w:val="00E23783"/>
    <w:rsid w:val="00E23A53"/>
    <w:rsid w:val="00E2401E"/>
    <w:rsid w:val="00E256E5"/>
    <w:rsid w:val="00E26411"/>
    <w:rsid w:val="00E264BC"/>
    <w:rsid w:val="00E26AC1"/>
    <w:rsid w:val="00E2720A"/>
    <w:rsid w:val="00E27AE8"/>
    <w:rsid w:val="00E27AEB"/>
    <w:rsid w:val="00E3008F"/>
    <w:rsid w:val="00E307B6"/>
    <w:rsid w:val="00E3142D"/>
    <w:rsid w:val="00E316F5"/>
    <w:rsid w:val="00E32E9C"/>
    <w:rsid w:val="00E339F2"/>
    <w:rsid w:val="00E34EBE"/>
    <w:rsid w:val="00E34F85"/>
    <w:rsid w:val="00E36093"/>
    <w:rsid w:val="00E37AE3"/>
    <w:rsid w:val="00E40BF8"/>
    <w:rsid w:val="00E410C7"/>
    <w:rsid w:val="00E4154D"/>
    <w:rsid w:val="00E4196F"/>
    <w:rsid w:val="00E41A87"/>
    <w:rsid w:val="00E41AD6"/>
    <w:rsid w:val="00E41B01"/>
    <w:rsid w:val="00E42017"/>
    <w:rsid w:val="00E423E2"/>
    <w:rsid w:val="00E426E5"/>
    <w:rsid w:val="00E42730"/>
    <w:rsid w:val="00E43060"/>
    <w:rsid w:val="00E4363A"/>
    <w:rsid w:val="00E440D0"/>
    <w:rsid w:val="00E45AB1"/>
    <w:rsid w:val="00E45B52"/>
    <w:rsid w:val="00E45C81"/>
    <w:rsid w:val="00E46268"/>
    <w:rsid w:val="00E462F2"/>
    <w:rsid w:val="00E468E6"/>
    <w:rsid w:val="00E46C51"/>
    <w:rsid w:val="00E46CC9"/>
    <w:rsid w:val="00E50255"/>
    <w:rsid w:val="00E50772"/>
    <w:rsid w:val="00E50D89"/>
    <w:rsid w:val="00E528F9"/>
    <w:rsid w:val="00E53522"/>
    <w:rsid w:val="00E545FA"/>
    <w:rsid w:val="00E546E8"/>
    <w:rsid w:val="00E5496E"/>
    <w:rsid w:val="00E5548F"/>
    <w:rsid w:val="00E55854"/>
    <w:rsid w:val="00E55BA5"/>
    <w:rsid w:val="00E56707"/>
    <w:rsid w:val="00E56ACD"/>
    <w:rsid w:val="00E57279"/>
    <w:rsid w:val="00E57739"/>
    <w:rsid w:val="00E6045F"/>
    <w:rsid w:val="00E60CA2"/>
    <w:rsid w:val="00E628AD"/>
    <w:rsid w:val="00E62908"/>
    <w:rsid w:val="00E64339"/>
    <w:rsid w:val="00E64DAA"/>
    <w:rsid w:val="00E656C5"/>
    <w:rsid w:val="00E66B76"/>
    <w:rsid w:val="00E67584"/>
    <w:rsid w:val="00E67669"/>
    <w:rsid w:val="00E677BD"/>
    <w:rsid w:val="00E67AE7"/>
    <w:rsid w:val="00E7011C"/>
    <w:rsid w:val="00E708BC"/>
    <w:rsid w:val="00E70C34"/>
    <w:rsid w:val="00E70C44"/>
    <w:rsid w:val="00E7138D"/>
    <w:rsid w:val="00E7273B"/>
    <w:rsid w:val="00E72B6E"/>
    <w:rsid w:val="00E742F4"/>
    <w:rsid w:val="00E74B6D"/>
    <w:rsid w:val="00E74BE2"/>
    <w:rsid w:val="00E75976"/>
    <w:rsid w:val="00E75E5C"/>
    <w:rsid w:val="00E760FF"/>
    <w:rsid w:val="00E76384"/>
    <w:rsid w:val="00E775E3"/>
    <w:rsid w:val="00E77A45"/>
    <w:rsid w:val="00E80693"/>
    <w:rsid w:val="00E812F5"/>
    <w:rsid w:val="00E8154B"/>
    <w:rsid w:val="00E82968"/>
    <w:rsid w:val="00E8357D"/>
    <w:rsid w:val="00E8373C"/>
    <w:rsid w:val="00E83967"/>
    <w:rsid w:val="00E839AD"/>
    <w:rsid w:val="00E83FCE"/>
    <w:rsid w:val="00E84570"/>
    <w:rsid w:val="00E846CA"/>
    <w:rsid w:val="00E8487A"/>
    <w:rsid w:val="00E85726"/>
    <w:rsid w:val="00E85DA7"/>
    <w:rsid w:val="00E85E2B"/>
    <w:rsid w:val="00E872A7"/>
    <w:rsid w:val="00E878CC"/>
    <w:rsid w:val="00E87A7D"/>
    <w:rsid w:val="00E87EAD"/>
    <w:rsid w:val="00E901AB"/>
    <w:rsid w:val="00E90AF8"/>
    <w:rsid w:val="00E923FD"/>
    <w:rsid w:val="00E924F7"/>
    <w:rsid w:val="00E9292A"/>
    <w:rsid w:val="00E94687"/>
    <w:rsid w:val="00E95DD9"/>
    <w:rsid w:val="00E96341"/>
    <w:rsid w:val="00E9647F"/>
    <w:rsid w:val="00E9667F"/>
    <w:rsid w:val="00E967EA"/>
    <w:rsid w:val="00E96CB9"/>
    <w:rsid w:val="00E9721B"/>
    <w:rsid w:val="00E97299"/>
    <w:rsid w:val="00E97C21"/>
    <w:rsid w:val="00EA05D9"/>
    <w:rsid w:val="00EA1521"/>
    <w:rsid w:val="00EA16C4"/>
    <w:rsid w:val="00EA19E9"/>
    <w:rsid w:val="00EA2418"/>
    <w:rsid w:val="00EA2443"/>
    <w:rsid w:val="00EA24A3"/>
    <w:rsid w:val="00EA3333"/>
    <w:rsid w:val="00EA369D"/>
    <w:rsid w:val="00EA3B6D"/>
    <w:rsid w:val="00EA3EF5"/>
    <w:rsid w:val="00EA411E"/>
    <w:rsid w:val="00EA4C4D"/>
    <w:rsid w:val="00EA539E"/>
    <w:rsid w:val="00EA641F"/>
    <w:rsid w:val="00EA64F1"/>
    <w:rsid w:val="00EA670C"/>
    <w:rsid w:val="00EA6A5A"/>
    <w:rsid w:val="00EA714D"/>
    <w:rsid w:val="00EA7386"/>
    <w:rsid w:val="00EB01C3"/>
    <w:rsid w:val="00EB19E0"/>
    <w:rsid w:val="00EB1C21"/>
    <w:rsid w:val="00EB249C"/>
    <w:rsid w:val="00EB33B0"/>
    <w:rsid w:val="00EB3B36"/>
    <w:rsid w:val="00EB42A7"/>
    <w:rsid w:val="00EB5649"/>
    <w:rsid w:val="00EB5754"/>
    <w:rsid w:val="00EB5A80"/>
    <w:rsid w:val="00EB6151"/>
    <w:rsid w:val="00EB644D"/>
    <w:rsid w:val="00EB675E"/>
    <w:rsid w:val="00EB6BB7"/>
    <w:rsid w:val="00EB780D"/>
    <w:rsid w:val="00EB7FBE"/>
    <w:rsid w:val="00EC07DD"/>
    <w:rsid w:val="00EC093F"/>
    <w:rsid w:val="00EC0D7C"/>
    <w:rsid w:val="00EC1115"/>
    <w:rsid w:val="00EC11A8"/>
    <w:rsid w:val="00EC19D7"/>
    <w:rsid w:val="00EC2131"/>
    <w:rsid w:val="00EC2591"/>
    <w:rsid w:val="00EC282E"/>
    <w:rsid w:val="00EC2BF5"/>
    <w:rsid w:val="00EC2E5A"/>
    <w:rsid w:val="00EC2F2F"/>
    <w:rsid w:val="00EC3652"/>
    <w:rsid w:val="00EC3D03"/>
    <w:rsid w:val="00EC4915"/>
    <w:rsid w:val="00EC5199"/>
    <w:rsid w:val="00EC6827"/>
    <w:rsid w:val="00EC6D38"/>
    <w:rsid w:val="00EC7F14"/>
    <w:rsid w:val="00EC7FC4"/>
    <w:rsid w:val="00ED0190"/>
    <w:rsid w:val="00ED2B2B"/>
    <w:rsid w:val="00ED2EBD"/>
    <w:rsid w:val="00ED3078"/>
    <w:rsid w:val="00ED3187"/>
    <w:rsid w:val="00ED35A7"/>
    <w:rsid w:val="00ED3B24"/>
    <w:rsid w:val="00ED3BB6"/>
    <w:rsid w:val="00ED415E"/>
    <w:rsid w:val="00ED450E"/>
    <w:rsid w:val="00ED473B"/>
    <w:rsid w:val="00ED4969"/>
    <w:rsid w:val="00ED56D3"/>
    <w:rsid w:val="00ED7764"/>
    <w:rsid w:val="00ED7770"/>
    <w:rsid w:val="00ED78E4"/>
    <w:rsid w:val="00EE1043"/>
    <w:rsid w:val="00EE1A88"/>
    <w:rsid w:val="00EE1CA1"/>
    <w:rsid w:val="00EE220A"/>
    <w:rsid w:val="00EE2448"/>
    <w:rsid w:val="00EE249B"/>
    <w:rsid w:val="00EE2853"/>
    <w:rsid w:val="00EE3012"/>
    <w:rsid w:val="00EE352A"/>
    <w:rsid w:val="00EE4A0C"/>
    <w:rsid w:val="00EE5F9E"/>
    <w:rsid w:val="00EE627B"/>
    <w:rsid w:val="00EE7A5E"/>
    <w:rsid w:val="00EF0685"/>
    <w:rsid w:val="00EF0DE4"/>
    <w:rsid w:val="00EF16CA"/>
    <w:rsid w:val="00EF1C9B"/>
    <w:rsid w:val="00EF26BD"/>
    <w:rsid w:val="00EF2B66"/>
    <w:rsid w:val="00EF3A45"/>
    <w:rsid w:val="00EF4033"/>
    <w:rsid w:val="00EF4A41"/>
    <w:rsid w:val="00EF5D36"/>
    <w:rsid w:val="00EF5F34"/>
    <w:rsid w:val="00EF66FC"/>
    <w:rsid w:val="00EF6B68"/>
    <w:rsid w:val="00EF72D1"/>
    <w:rsid w:val="00EF7936"/>
    <w:rsid w:val="00F00C01"/>
    <w:rsid w:val="00F0135B"/>
    <w:rsid w:val="00F01FD1"/>
    <w:rsid w:val="00F0247E"/>
    <w:rsid w:val="00F02E73"/>
    <w:rsid w:val="00F03088"/>
    <w:rsid w:val="00F03091"/>
    <w:rsid w:val="00F03789"/>
    <w:rsid w:val="00F05459"/>
    <w:rsid w:val="00F05514"/>
    <w:rsid w:val="00F063A1"/>
    <w:rsid w:val="00F06CF5"/>
    <w:rsid w:val="00F07B66"/>
    <w:rsid w:val="00F10028"/>
    <w:rsid w:val="00F10140"/>
    <w:rsid w:val="00F107E3"/>
    <w:rsid w:val="00F109C7"/>
    <w:rsid w:val="00F11525"/>
    <w:rsid w:val="00F11BAF"/>
    <w:rsid w:val="00F11CE3"/>
    <w:rsid w:val="00F12825"/>
    <w:rsid w:val="00F132DC"/>
    <w:rsid w:val="00F13644"/>
    <w:rsid w:val="00F13A9A"/>
    <w:rsid w:val="00F13B27"/>
    <w:rsid w:val="00F13FE2"/>
    <w:rsid w:val="00F14AB5"/>
    <w:rsid w:val="00F14D13"/>
    <w:rsid w:val="00F15AF3"/>
    <w:rsid w:val="00F15C07"/>
    <w:rsid w:val="00F16213"/>
    <w:rsid w:val="00F16559"/>
    <w:rsid w:val="00F16672"/>
    <w:rsid w:val="00F16B28"/>
    <w:rsid w:val="00F16E77"/>
    <w:rsid w:val="00F16FDF"/>
    <w:rsid w:val="00F17672"/>
    <w:rsid w:val="00F179D0"/>
    <w:rsid w:val="00F17DA4"/>
    <w:rsid w:val="00F17DCE"/>
    <w:rsid w:val="00F21BE9"/>
    <w:rsid w:val="00F22750"/>
    <w:rsid w:val="00F23455"/>
    <w:rsid w:val="00F23A49"/>
    <w:rsid w:val="00F23CA1"/>
    <w:rsid w:val="00F2401A"/>
    <w:rsid w:val="00F24B19"/>
    <w:rsid w:val="00F257BB"/>
    <w:rsid w:val="00F26211"/>
    <w:rsid w:val="00F2646F"/>
    <w:rsid w:val="00F264A0"/>
    <w:rsid w:val="00F264E5"/>
    <w:rsid w:val="00F2696E"/>
    <w:rsid w:val="00F26ACF"/>
    <w:rsid w:val="00F26E33"/>
    <w:rsid w:val="00F26ECD"/>
    <w:rsid w:val="00F2730C"/>
    <w:rsid w:val="00F27684"/>
    <w:rsid w:val="00F27E65"/>
    <w:rsid w:val="00F30EE7"/>
    <w:rsid w:val="00F318BA"/>
    <w:rsid w:val="00F318CC"/>
    <w:rsid w:val="00F31AC1"/>
    <w:rsid w:val="00F31DEA"/>
    <w:rsid w:val="00F32C6F"/>
    <w:rsid w:val="00F32E3C"/>
    <w:rsid w:val="00F338D8"/>
    <w:rsid w:val="00F33B08"/>
    <w:rsid w:val="00F33E87"/>
    <w:rsid w:val="00F34096"/>
    <w:rsid w:val="00F34116"/>
    <w:rsid w:val="00F34129"/>
    <w:rsid w:val="00F349D4"/>
    <w:rsid w:val="00F34C4A"/>
    <w:rsid w:val="00F356D2"/>
    <w:rsid w:val="00F35C3B"/>
    <w:rsid w:val="00F365A8"/>
    <w:rsid w:val="00F3697D"/>
    <w:rsid w:val="00F36A95"/>
    <w:rsid w:val="00F36F01"/>
    <w:rsid w:val="00F37349"/>
    <w:rsid w:val="00F404A7"/>
    <w:rsid w:val="00F405C9"/>
    <w:rsid w:val="00F40A19"/>
    <w:rsid w:val="00F40C29"/>
    <w:rsid w:val="00F414CD"/>
    <w:rsid w:val="00F414F8"/>
    <w:rsid w:val="00F424DB"/>
    <w:rsid w:val="00F43603"/>
    <w:rsid w:val="00F43AA9"/>
    <w:rsid w:val="00F43CA2"/>
    <w:rsid w:val="00F44320"/>
    <w:rsid w:val="00F44435"/>
    <w:rsid w:val="00F44FA1"/>
    <w:rsid w:val="00F45418"/>
    <w:rsid w:val="00F45BCE"/>
    <w:rsid w:val="00F4645D"/>
    <w:rsid w:val="00F46558"/>
    <w:rsid w:val="00F46639"/>
    <w:rsid w:val="00F46676"/>
    <w:rsid w:val="00F47377"/>
    <w:rsid w:val="00F4749C"/>
    <w:rsid w:val="00F47626"/>
    <w:rsid w:val="00F476A9"/>
    <w:rsid w:val="00F47CAB"/>
    <w:rsid w:val="00F50275"/>
    <w:rsid w:val="00F505C7"/>
    <w:rsid w:val="00F505F4"/>
    <w:rsid w:val="00F50CEB"/>
    <w:rsid w:val="00F51366"/>
    <w:rsid w:val="00F53109"/>
    <w:rsid w:val="00F53117"/>
    <w:rsid w:val="00F534AD"/>
    <w:rsid w:val="00F53C9E"/>
    <w:rsid w:val="00F54824"/>
    <w:rsid w:val="00F54B1C"/>
    <w:rsid w:val="00F54B2F"/>
    <w:rsid w:val="00F54D09"/>
    <w:rsid w:val="00F55486"/>
    <w:rsid w:val="00F55B14"/>
    <w:rsid w:val="00F55D7D"/>
    <w:rsid w:val="00F566F6"/>
    <w:rsid w:val="00F56CE1"/>
    <w:rsid w:val="00F57031"/>
    <w:rsid w:val="00F57532"/>
    <w:rsid w:val="00F6003E"/>
    <w:rsid w:val="00F6038F"/>
    <w:rsid w:val="00F60839"/>
    <w:rsid w:val="00F6186F"/>
    <w:rsid w:val="00F61DD5"/>
    <w:rsid w:val="00F62833"/>
    <w:rsid w:val="00F62AE5"/>
    <w:rsid w:val="00F62B07"/>
    <w:rsid w:val="00F62D01"/>
    <w:rsid w:val="00F62EE5"/>
    <w:rsid w:val="00F63BB0"/>
    <w:rsid w:val="00F64C7D"/>
    <w:rsid w:val="00F66746"/>
    <w:rsid w:val="00F669C5"/>
    <w:rsid w:val="00F672FF"/>
    <w:rsid w:val="00F67C1B"/>
    <w:rsid w:val="00F67F40"/>
    <w:rsid w:val="00F70195"/>
    <w:rsid w:val="00F70FC0"/>
    <w:rsid w:val="00F715E7"/>
    <w:rsid w:val="00F721E2"/>
    <w:rsid w:val="00F72602"/>
    <w:rsid w:val="00F72DEA"/>
    <w:rsid w:val="00F74752"/>
    <w:rsid w:val="00F74ABA"/>
    <w:rsid w:val="00F75340"/>
    <w:rsid w:val="00F75710"/>
    <w:rsid w:val="00F75739"/>
    <w:rsid w:val="00F75AC9"/>
    <w:rsid w:val="00F75C20"/>
    <w:rsid w:val="00F75ED1"/>
    <w:rsid w:val="00F76413"/>
    <w:rsid w:val="00F76F00"/>
    <w:rsid w:val="00F7731B"/>
    <w:rsid w:val="00F77814"/>
    <w:rsid w:val="00F7791B"/>
    <w:rsid w:val="00F803B0"/>
    <w:rsid w:val="00F80409"/>
    <w:rsid w:val="00F8065B"/>
    <w:rsid w:val="00F8086E"/>
    <w:rsid w:val="00F80C31"/>
    <w:rsid w:val="00F80E14"/>
    <w:rsid w:val="00F80E25"/>
    <w:rsid w:val="00F81524"/>
    <w:rsid w:val="00F822FE"/>
    <w:rsid w:val="00F82562"/>
    <w:rsid w:val="00F83142"/>
    <w:rsid w:val="00F83362"/>
    <w:rsid w:val="00F84101"/>
    <w:rsid w:val="00F8520A"/>
    <w:rsid w:val="00F8600C"/>
    <w:rsid w:val="00F863C1"/>
    <w:rsid w:val="00F86631"/>
    <w:rsid w:val="00F869B7"/>
    <w:rsid w:val="00F86E68"/>
    <w:rsid w:val="00F86EF5"/>
    <w:rsid w:val="00F875C4"/>
    <w:rsid w:val="00F876E5"/>
    <w:rsid w:val="00F87B9F"/>
    <w:rsid w:val="00F9005C"/>
    <w:rsid w:val="00F904AE"/>
    <w:rsid w:val="00F90826"/>
    <w:rsid w:val="00F91B2C"/>
    <w:rsid w:val="00F91CBA"/>
    <w:rsid w:val="00F91DF2"/>
    <w:rsid w:val="00F92513"/>
    <w:rsid w:val="00F925C6"/>
    <w:rsid w:val="00F9294C"/>
    <w:rsid w:val="00F92F98"/>
    <w:rsid w:val="00F93AEB"/>
    <w:rsid w:val="00F93DB1"/>
    <w:rsid w:val="00F94CD4"/>
    <w:rsid w:val="00F9506A"/>
    <w:rsid w:val="00F955CD"/>
    <w:rsid w:val="00F959F2"/>
    <w:rsid w:val="00F95B03"/>
    <w:rsid w:val="00F96026"/>
    <w:rsid w:val="00F96B57"/>
    <w:rsid w:val="00F97CE1"/>
    <w:rsid w:val="00FA0966"/>
    <w:rsid w:val="00FA1419"/>
    <w:rsid w:val="00FA1755"/>
    <w:rsid w:val="00FA18F2"/>
    <w:rsid w:val="00FA208B"/>
    <w:rsid w:val="00FA267A"/>
    <w:rsid w:val="00FA280A"/>
    <w:rsid w:val="00FA368A"/>
    <w:rsid w:val="00FA3832"/>
    <w:rsid w:val="00FA3EBF"/>
    <w:rsid w:val="00FA4C90"/>
    <w:rsid w:val="00FA4EEC"/>
    <w:rsid w:val="00FA5127"/>
    <w:rsid w:val="00FA6905"/>
    <w:rsid w:val="00FA7A01"/>
    <w:rsid w:val="00FB03E9"/>
    <w:rsid w:val="00FB08DC"/>
    <w:rsid w:val="00FB1250"/>
    <w:rsid w:val="00FB231E"/>
    <w:rsid w:val="00FB28CB"/>
    <w:rsid w:val="00FB2F2E"/>
    <w:rsid w:val="00FB37C3"/>
    <w:rsid w:val="00FB4456"/>
    <w:rsid w:val="00FB4D43"/>
    <w:rsid w:val="00FB5485"/>
    <w:rsid w:val="00FB5D74"/>
    <w:rsid w:val="00FB5F5C"/>
    <w:rsid w:val="00FB6220"/>
    <w:rsid w:val="00FB6981"/>
    <w:rsid w:val="00FB6D84"/>
    <w:rsid w:val="00FB7076"/>
    <w:rsid w:val="00FB7543"/>
    <w:rsid w:val="00FB75FC"/>
    <w:rsid w:val="00FC0936"/>
    <w:rsid w:val="00FC0BCA"/>
    <w:rsid w:val="00FC1093"/>
    <w:rsid w:val="00FC1673"/>
    <w:rsid w:val="00FC21CD"/>
    <w:rsid w:val="00FC25E0"/>
    <w:rsid w:val="00FC3406"/>
    <w:rsid w:val="00FC3598"/>
    <w:rsid w:val="00FC3A0E"/>
    <w:rsid w:val="00FC3B9D"/>
    <w:rsid w:val="00FC4607"/>
    <w:rsid w:val="00FC5D45"/>
    <w:rsid w:val="00FC5E78"/>
    <w:rsid w:val="00FC65A3"/>
    <w:rsid w:val="00FC691C"/>
    <w:rsid w:val="00FC69B4"/>
    <w:rsid w:val="00FC6CBD"/>
    <w:rsid w:val="00FD046D"/>
    <w:rsid w:val="00FD0A3A"/>
    <w:rsid w:val="00FD14BA"/>
    <w:rsid w:val="00FD16AF"/>
    <w:rsid w:val="00FD18F7"/>
    <w:rsid w:val="00FD1F4D"/>
    <w:rsid w:val="00FD2218"/>
    <w:rsid w:val="00FD28C6"/>
    <w:rsid w:val="00FD2A3E"/>
    <w:rsid w:val="00FD3BCE"/>
    <w:rsid w:val="00FD496E"/>
    <w:rsid w:val="00FD4EA9"/>
    <w:rsid w:val="00FD5091"/>
    <w:rsid w:val="00FD546E"/>
    <w:rsid w:val="00FD5869"/>
    <w:rsid w:val="00FD6D94"/>
    <w:rsid w:val="00FD6FFE"/>
    <w:rsid w:val="00FD7077"/>
    <w:rsid w:val="00FD7766"/>
    <w:rsid w:val="00FD79C7"/>
    <w:rsid w:val="00FE0522"/>
    <w:rsid w:val="00FE0C74"/>
    <w:rsid w:val="00FE1050"/>
    <w:rsid w:val="00FE116B"/>
    <w:rsid w:val="00FE153D"/>
    <w:rsid w:val="00FE1DD3"/>
    <w:rsid w:val="00FE2700"/>
    <w:rsid w:val="00FE27F4"/>
    <w:rsid w:val="00FE3184"/>
    <w:rsid w:val="00FE374D"/>
    <w:rsid w:val="00FE3887"/>
    <w:rsid w:val="00FE3BFD"/>
    <w:rsid w:val="00FE41B2"/>
    <w:rsid w:val="00FE42BA"/>
    <w:rsid w:val="00FE5BBC"/>
    <w:rsid w:val="00FE5DEC"/>
    <w:rsid w:val="00FE6509"/>
    <w:rsid w:val="00FE6638"/>
    <w:rsid w:val="00FE69B0"/>
    <w:rsid w:val="00FE77ED"/>
    <w:rsid w:val="00FE7D6B"/>
    <w:rsid w:val="00FE7D6E"/>
    <w:rsid w:val="00FF1B0B"/>
    <w:rsid w:val="00FF1FBA"/>
    <w:rsid w:val="00FF2773"/>
    <w:rsid w:val="00FF2B42"/>
    <w:rsid w:val="00FF322C"/>
    <w:rsid w:val="00FF3EF8"/>
    <w:rsid w:val="00FF454E"/>
    <w:rsid w:val="00FF507F"/>
    <w:rsid w:val="00FF5D4D"/>
    <w:rsid w:val="00FF634E"/>
    <w:rsid w:val="00FF649E"/>
    <w:rsid w:val="00FF6FE3"/>
    <w:rsid w:val="02A5B310"/>
    <w:rsid w:val="02DF427D"/>
    <w:rsid w:val="036F9FAF"/>
    <w:rsid w:val="05365EF4"/>
    <w:rsid w:val="055AB46E"/>
    <w:rsid w:val="05B482E3"/>
    <w:rsid w:val="05F78A27"/>
    <w:rsid w:val="060EA3DB"/>
    <w:rsid w:val="063653B2"/>
    <w:rsid w:val="06D22F55"/>
    <w:rsid w:val="06D3822F"/>
    <w:rsid w:val="07961D0F"/>
    <w:rsid w:val="07AA743C"/>
    <w:rsid w:val="0825C528"/>
    <w:rsid w:val="086DFFB6"/>
    <w:rsid w:val="0A09D017"/>
    <w:rsid w:val="0AB4EB49"/>
    <w:rsid w:val="0B47CF6B"/>
    <w:rsid w:val="0C72485D"/>
    <w:rsid w:val="0C9E538D"/>
    <w:rsid w:val="0CD8499C"/>
    <w:rsid w:val="0CEBB89C"/>
    <w:rsid w:val="0DA1B3F3"/>
    <w:rsid w:val="0DB0AC54"/>
    <w:rsid w:val="0F79B9D7"/>
    <w:rsid w:val="10116795"/>
    <w:rsid w:val="10E0D201"/>
    <w:rsid w:val="11041DAD"/>
    <w:rsid w:val="114D992C"/>
    <w:rsid w:val="127B5C56"/>
    <w:rsid w:val="13AB7CC6"/>
    <w:rsid w:val="15FB6522"/>
    <w:rsid w:val="165C66F7"/>
    <w:rsid w:val="16649FEF"/>
    <w:rsid w:val="17AC40D9"/>
    <w:rsid w:val="17AFA570"/>
    <w:rsid w:val="18457BE8"/>
    <w:rsid w:val="187314D3"/>
    <w:rsid w:val="18DBDE45"/>
    <w:rsid w:val="193305E4"/>
    <w:rsid w:val="1A0CC7BE"/>
    <w:rsid w:val="1AB5ADE8"/>
    <w:rsid w:val="1AECDB15"/>
    <w:rsid w:val="1B902881"/>
    <w:rsid w:val="1C3EC466"/>
    <w:rsid w:val="1C8CA1DF"/>
    <w:rsid w:val="1CD1DA3A"/>
    <w:rsid w:val="1D38DAFD"/>
    <w:rsid w:val="1DDB5796"/>
    <w:rsid w:val="1E4621FF"/>
    <w:rsid w:val="207ABE30"/>
    <w:rsid w:val="20D3414C"/>
    <w:rsid w:val="21D19061"/>
    <w:rsid w:val="21E662A0"/>
    <w:rsid w:val="223032E0"/>
    <w:rsid w:val="225CA34E"/>
    <w:rsid w:val="23272055"/>
    <w:rsid w:val="23ACB7B6"/>
    <w:rsid w:val="242F06C7"/>
    <w:rsid w:val="24DF3391"/>
    <w:rsid w:val="2537B27D"/>
    <w:rsid w:val="26112A78"/>
    <w:rsid w:val="2620DC63"/>
    <w:rsid w:val="265133E4"/>
    <w:rsid w:val="2657C157"/>
    <w:rsid w:val="26789B7A"/>
    <w:rsid w:val="279CBCDC"/>
    <w:rsid w:val="27D707DD"/>
    <w:rsid w:val="29F468E2"/>
    <w:rsid w:val="2A115A7D"/>
    <w:rsid w:val="2B4D64D2"/>
    <w:rsid w:val="2B7872A7"/>
    <w:rsid w:val="2E29257B"/>
    <w:rsid w:val="2E715A7F"/>
    <w:rsid w:val="2F33A853"/>
    <w:rsid w:val="300003B0"/>
    <w:rsid w:val="3003D639"/>
    <w:rsid w:val="3022A7F5"/>
    <w:rsid w:val="30CF78B4"/>
    <w:rsid w:val="319BD411"/>
    <w:rsid w:val="33411E3D"/>
    <w:rsid w:val="33DE28E1"/>
    <w:rsid w:val="34A1E81C"/>
    <w:rsid w:val="34D374D3"/>
    <w:rsid w:val="36EC78EE"/>
    <w:rsid w:val="36F4710C"/>
    <w:rsid w:val="37D5F4B7"/>
    <w:rsid w:val="390C2635"/>
    <w:rsid w:val="3920A23A"/>
    <w:rsid w:val="3AE9E302"/>
    <w:rsid w:val="3B9683F7"/>
    <w:rsid w:val="3BCB3C2E"/>
    <w:rsid w:val="3C0C13E5"/>
    <w:rsid w:val="3C156367"/>
    <w:rsid w:val="3CAB666A"/>
    <w:rsid w:val="3CAE2F37"/>
    <w:rsid w:val="3DCA5C25"/>
    <w:rsid w:val="3E47A1B8"/>
    <w:rsid w:val="3E49FF98"/>
    <w:rsid w:val="3E70B07D"/>
    <w:rsid w:val="3F295B5C"/>
    <w:rsid w:val="3FE5CFF9"/>
    <w:rsid w:val="40993BDC"/>
    <w:rsid w:val="411272C2"/>
    <w:rsid w:val="4284D176"/>
    <w:rsid w:val="42E0FEE6"/>
    <w:rsid w:val="446868FA"/>
    <w:rsid w:val="449EE389"/>
    <w:rsid w:val="44A8FB23"/>
    <w:rsid w:val="4638CD78"/>
    <w:rsid w:val="46579510"/>
    <w:rsid w:val="46CE8972"/>
    <w:rsid w:val="471E9E97"/>
    <w:rsid w:val="484339E3"/>
    <w:rsid w:val="48703D10"/>
    <w:rsid w:val="48C08A7A"/>
    <w:rsid w:val="48F67052"/>
    <w:rsid w:val="4AD3BACB"/>
    <w:rsid w:val="4B428375"/>
    <w:rsid w:val="4B8F2946"/>
    <w:rsid w:val="4D338AB3"/>
    <w:rsid w:val="4DE48696"/>
    <w:rsid w:val="4E973839"/>
    <w:rsid w:val="512C7C40"/>
    <w:rsid w:val="515AB37A"/>
    <w:rsid w:val="5189942C"/>
    <w:rsid w:val="528BB8F1"/>
    <w:rsid w:val="52A2B63B"/>
    <w:rsid w:val="52F683DB"/>
    <w:rsid w:val="532B3C12"/>
    <w:rsid w:val="5367F2AD"/>
    <w:rsid w:val="55FA4715"/>
    <w:rsid w:val="563B8DD8"/>
    <w:rsid w:val="5658C53A"/>
    <w:rsid w:val="569C1CFF"/>
    <w:rsid w:val="576A7C2D"/>
    <w:rsid w:val="57F5CAD1"/>
    <w:rsid w:val="583BAD14"/>
    <w:rsid w:val="58ED34F0"/>
    <w:rsid w:val="5B58F1E4"/>
    <w:rsid w:val="5CD15AEC"/>
    <w:rsid w:val="5D8C3719"/>
    <w:rsid w:val="5DDDFB96"/>
    <w:rsid w:val="5E1E1829"/>
    <w:rsid w:val="5EE1B42A"/>
    <w:rsid w:val="5F367264"/>
    <w:rsid w:val="607D848B"/>
    <w:rsid w:val="61981D74"/>
    <w:rsid w:val="61D6BAE2"/>
    <w:rsid w:val="633AA146"/>
    <w:rsid w:val="641D6D11"/>
    <w:rsid w:val="64D671A7"/>
    <w:rsid w:val="650E5BA4"/>
    <w:rsid w:val="668F78B3"/>
    <w:rsid w:val="67AF5CA0"/>
    <w:rsid w:val="68B102ED"/>
    <w:rsid w:val="6C4BB1CB"/>
    <w:rsid w:val="6CB288AC"/>
    <w:rsid w:val="6CB29864"/>
    <w:rsid w:val="6CDEAB8A"/>
    <w:rsid w:val="6D2212C1"/>
    <w:rsid w:val="6DAB702B"/>
    <w:rsid w:val="6E9858D8"/>
    <w:rsid w:val="6EA8BB6A"/>
    <w:rsid w:val="6EFA4BB6"/>
    <w:rsid w:val="6F16824D"/>
    <w:rsid w:val="6F179951"/>
    <w:rsid w:val="6F9619D1"/>
    <w:rsid w:val="70882569"/>
    <w:rsid w:val="71104140"/>
    <w:rsid w:val="712F5AB8"/>
    <w:rsid w:val="724B2FE2"/>
    <w:rsid w:val="746A7EB9"/>
    <w:rsid w:val="749958C6"/>
    <w:rsid w:val="74F482F7"/>
    <w:rsid w:val="759EF8DD"/>
    <w:rsid w:val="75AED98F"/>
    <w:rsid w:val="75F563BA"/>
    <w:rsid w:val="75FCB035"/>
    <w:rsid w:val="77392A14"/>
    <w:rsid w:val="77467F07"/>
    <w:rsid w:val="77E0AB9D"/>
    <w:rsid w:val="77F19E30"/>
    <w:rsid w:val="788D7F63"/>
    <w:rsid w:val="78F9E42E"/>
    <w:rsid w:val="79546C12"/>
    <w:rsid w:val="7A70CAD6"/>
    <w:rsid w:val="7B63C47B"/>
    <w:rsid w:val="7C19F02A"/>
    <w:rsid w:val="7D0285A2"/>
    <w:rsid w:val="7D377ED9"/>
    <w:rsid w:val="7FCBCB4B"/>
  </w:rsids>
  <m:mathPr>
    <m:mathFont m:val="Cambria Math"/>
    <m:brkBin m:val="before"/>
    <m:brkBinSub m:val="--"/>
    <m:smallFrac m:val="0"/>
    <m:dispDef/>
    <m:lMargin m:val="0"/>
    <m:rMargin m:val="0"/>
    <m:defJc m:val="centerGroup"/>
    <m:wrapIndent m:val="1440"/>
    <m:intLim m:val="subSup"/>
    <m:naryLim m:val="undOvr"/>
  </m:mathPr>
  <w:doNotAutoCompressPictures/>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0" w:name="heading 4"/>
    <w:lsdException w:qFormat="1" w:uiPriority="0" w:name="heading 5"/>
    <w:lsdException w:qFormat="1" w:uiPriority="9"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99"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qFormat="1" w:unhideWhenUsed="0" w:uiPriority="0" w:semiHidden="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99"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iPriority="99"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99"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39" w:semiHidden="0" w:name="Table Grid"/>
    <w:lsdException w:uiPriority="0" w:name="Table Theme"/>
    <w:lsdException w:qFormat="1" w:unhideWhenUsed="0" w:uiPriority="67" w:name="Placeholder Text"/>
    <w:lsdException w:qFormat="1" w:unhideWhenUsed="0" w:uiPriority="34" w:semiHidden="0" w:name="List Paragraph"/>
    <w:lsdException w:qFormat="1" w:unhideWhenUsed="0" w:uiPriority="0" w:semiHidden="0" w:name="Quote"/>
  </w:latentStyles>
  <w:style w:type="paragraph" w:default="1" w:styleId="1">
    <w:name w:val="Normal"/>
    <w:uiPriority w:val="0"/>
    <w:rPr>
      <w:rFonts w:ascii="Ecofont_Spranq_eco_Sans" w:hAnsi="Ecofont_Spranq_eco_Sans" w:cs="Tahoma" w:eastAsiaTheme="minorEastAsia"/>
      <w:sz w:val="24"/>
      <w:szCs w:val="24"/>
      <w:lang w:val="pt-BR" w:eastAsia="pt-BR" w:bidi="ar-SA"/>
    </w:rPr>
  </w:style>
  <w:style w:type="paragraph" w:styleId="2">
    <w:name w:val="heading 1"/>
    <w:basedOn w:val="1"/>
    <w:next w:val="1"/>
    <w:link w:val="43"/>
    <w:qFormat/>
    <w:uiPriority w:val="9"/>
    <w:pPr>
      <w:keepNext/>
      <w:keepLines/>
      <w:spacing w:before="480"/>
      <w:outlineLvl w:val="0"/>
    </w:pPr>
    <w:rPr>
      <w:rFonts w:asciiTheme="majorHAnsi" w:hAnsiTheme="majorHAnsi" w:eastAsiaTheme="majorEastAsia" w:cstheme="majorBidi"/>
      <w:b/>
      <w:bCs/>
      <w:color w:val="376092" w:themeColor="accent1" w:themeShade="BF"/>
      <w:sz w:val="28"/>
      <w:szCs w:val="28"/>
    </w:rPr>
  </w:style>
  <w:style w:type="paragraph" w:styleId="3">
    <w:name w:val="heading 2"/>
    <w:basedOn w:val="1"/>
    <w:next w:val="1"/>
    <w:link w:val="26"/>
    <w:qFormat/>
    <w:uiPriority w:val="0"/>
    <w:pPr>
      <w:keepNext/>
      <w:tabs>
        <w:tab w:val="left" w:pos="1701"/>
      </w:tabs>
      <w:ind w:right="-1"/>
      <w:jc w:val="center"/>
      <w:outlineLvl w:val="1"/>
    </w:pPr>
    <w:rPr>
      <w:rFonts w:ascii="Times New Roman" w:hAnsi="Times New Roman" w:cs="Times New Roman"/>
      <w:b/>
      <w:color w:val="000000"/>
      <w:szCs w:val="20"/>
    </w:rPr>
  </w:style>
  <w:style w:type="paragraph" w:styleId="4">
    <w:name w:val="heading 3"/>
    <w:basedOn w:val="1"/>
    <w:next w:val="1"/>
    <w:link w:val="88"/>
    <w:semiHidden/>
    <w:unhideWhenUsed/>
    <w:qFormat/>
    <w:uiPriority w:val="9"/>
    <w:pPr>
      <w:keepNext/>
      <w:keepLines/>
      <w:spacing w:before="40" w:line="259" w:lineRule="auto"/>
      <w:outlineLvl w:val="2"/>
    </w:pPr>
    <w:rPr>
      <w:rFonts w:asciiTheme="majorHAnsi" w:hAnsiTheme="majorHAnsi" w:eastAsiaTheme="majorEastAsia" w:cstheme="majorBidi"/>
      <w:color w:val="254061" w:themeColor="accent1" w:themeShade="80"/>
      <w:lang w:eastAsia="en-US"/>
    </w:rPr>
  </w:style>
  <w:style w:type="paragraph" w:styleId="5">
    <w:name w:val="heading 4"/>
    <w:basedOn w:val="1"/>
    <w:next w:val="1"/>
    <w:link w:val="38"/>
    <w:semiHidden/>
    <w:unhideWhenUsed/>
    <w:qFormat/>
    <w:uiPriority w:val="0"/>
    <w:pPr>
      <w:keepNext/>
      <w:keepLines/>
      <w:spacing w:before="40"/>
      <w:outlineLvl w:val="3"/>
    </w:pPr>
    <w:rPr>
      <w:rFonts w:asciiTheme="majorHAnsi" w:hAnsiTheme="majorHAnsi" w:eastAsiaTheme="majorEastAsia" w:cstheme="majorBidi"/>
      <w:i/>
      <w:iCs/>
      <w:color w:val="376092" w:themeColor="accent1" w:themeShade="BF"/>
    </w:rPr>
  </w:style>
  <w:style w:type="paragraph" w:styleId="6">
    <w:name w:val="heading 6"/>
    <w:basedOn w:val="1"/>
    <w:next w:val="1"/>
    <w:link w:val="89"/>
    <w:semiHidden/>
    <w:unhideWhenUsed/>
    <w:qFormat/>
    <w:uiPriority w:val="9"/>
    <w:pPr>
      <w:keepNext/>
      <w:keepLines/>
      <w:spacing w:before="40" w:line="259" w:lineRule="auto"/>
      <w:outlineLvl w:val="5"/>
    </w:pPr>
    <w:rPr>
      <w:rFonts w:asciiTheme="majorHAnsi" w:hAnsiTheme="majorHAnsi" w:eastAsiaTheme="majorEastAsia" w:cstheme="majorBidi"/>
      <w:color w:val="254061" w:themeColor="accent1" w:themeShade="80"/>
      <w:sz w:val="22"/>
      <w:szCs w:val="22"/>
      <w:lang w:eastAsia="en-US"/>
    </w:rPr>
  </w:style>
  <w:style w:type="character" w:default="1" w:styleId="7">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character" w:styleId="9">
    <w:name w:val="Strong"/>
    <w:basedOn w:val="7"/>
    <w:qFormat/>
    <w:uiPriority w:val="22"/>
    <w:rPr>
      <w:b/>
      <w:bCs/>
    </w:rPr>
  </w:style>
  <w:style w:type="character" w:styleId="10">
    <w:name w:val="annotation reference"/>
    <w:basedOn w:val="7"/>
    <w:unhideWhenUsed/>
    <w:qFormat/>
    <w:uiPriority w:val="0"/>
    <w:rPr>
      <w:sz w:val="16"/>
      <w:szCs w:val="16"/>
    </w:rPr>
  </w:style>
  <w:style w:type="character" w:styleId="11">
    <w:name w:val="FollowedHyperlink"/>
    <w:basedOn w:val="7"/>
    <w:semiHidden/>
    <w:unhideWhenUsed/>
    <w:qFormat/>
    <w:uiPriority w:val="99"/>
    <w:rPr>
      <w:color w:val="800080" w:themeColor="followedHyperlink"/>
      <w:u w:val="single"/>
      <w14:textFill>
        <w14:solidFill>
          <w14:schemeClr w14:val="folHlink"/>
        </w14:solidFill>
      </w14:textFill>
    </w:rPr>
  </w:style>
  <w:style w:type="character" w:styleId="12">
    <w:name w:val="Emphasis"/>
    <w:basedOn w:val="7"/>
    <w:qFormat/>
    <w:uiPriority w:val="20"/>
    <w:rPr>
      <w:i/>
      <w:iCs/>
    </w:rPr>
  </w:style>
  <w:style w:type="character" w:styleId="13">
    <w:name w:val="Hyperlink"/>
    <w:qFormat/>
    <w:uiPriority w:val="0"/>
    <w:rPr>
      <w:color w:val="000080"/>
      <w:u w:val="single"/>
    </w:rPr>
  </w:style>
  <w:style w:type="paragraph" w:styleId="14">
    <w:name w:val="Body Text"/>
    <w:basedOn w:val="1"/>
    <w:link w:val="52"/>
    <w:unhideWhenUsed/>
    <w:qFormat/>
    <w:uiPriority w:val="99"/>
    <w:pPr>
      <w:spacing w:before="100" w:beforeAutospacing="1" w:after="100" w:afterAutospacing="1"/>
    </w:pPr>
    <w:rPr>
      <w:rFonts w:ascii="Times New Roman" w:hAnsi="Times New Roman" w:eastAsia="Times New Roman" w:cs="Times New Roman"/>
    </w:rPr>
  </w:style>
  <w:style w:type="paragraph" w:styleId="15">
    <w:name w:val="annotation text"/>
    <w:basedOn w:val="1"/>
    <w:link w:val="36"/>
    <w:unhideWhenUsed/>
    <w:qFormat/>
    <w:uiPriority w:val="99"/>
    <w:rPr>
      <w:sz w:val="20"/>
      <w:szCs w:val="20"/>
    </w:rPr>
  </w:style>
  <w:style w:type="paragraph" w:styleId="16">
    <w:name w:val="Title"/>
    <w:basedOn w:val="1"/>
    <w:next w:val="1"/>
    <w:link w:val="41"/>
    <w:qFormat/>
    <w:uiPriority w:val="0"/>
    <w:pPr>
      <w:pBdr>
        <w:bottom w:val="single" w:color="4F81BD" w:themeColor="accent1" w:sz="8" w:space="4"/>
      </w:pBdr>
      <w:spacing w:after="300"/>
      <w:contextualSpacing/>
    </w:pPr>
    <w:rPr>
      <w:rFonts w:asciiTheme="majorHAnsi" w:hAnsiTheme="majorHAnsi" w:eastAsiaTheme="majorEastAsia" w:cstheme="majorBidi"/>
      <w:color w:val="17375E" w:themeColor="text2" w:themeShade="BF"/>
      <w:spacing w:val="5"/>
      <w:kern w:val="28"/>
      <w:sz w:val="52"/>
      <w:szCs w:val="52"/>
    </w:rPr>
  </w:style>
  <w:style w:type="paragraph" w:styleId="17">
    <w:name w:val="List Bullet 5"/>
    <w:basedOn w:val="1"/>
    <w:qFormat/>
    <w:uiPriority w:val="0"/>
    <w:pPr>
      <w:numPr>
        <w:ilvl w:val="0"/>
        <w:numId w:val="1"/>
      </w:numPr>
      <w:contextualSpacing/>
    </w:pPr>
  </w:style>
  <w:style w:type="paragraph" w:styleId="18">
    <w:name w:val="Normal (Web)"/>
    <w:basedOn w:val="1"/>
    <w:qFormat/>
    <w:uiPriority w:val="99"/>
    <w:pPr>
      <w:spacing w:before="100" w:beforeAutospacing="1" w:after="100" w:afterAutospacing="1"/>
    </w:pPr>
    <w:rPr>
      <w:rFonts w:ascii="Times New Roman" w:hAnsi="Times New Roman" w:cs="Times New Roman"/>
    </w:rPr>
  </w:style>
  <w:style w:type="paragraph" w:styleId="19">
    <w:name w:val="header"/>
    <w:basedOn w:val="1"/>
    <w:link w:val="34"/>
    <w:qFormat/>
    <w:uiPriority w:val="99"/>
    <w:pPr>
      <w:tabs>
        <w:tab w:val="center" w:pos="4252"/>
        <w:tab w:val="right" w:pos="8504"/>
      </w:tabs>
    </w:pPr>
  </w:style>
  <w:style w:type="paragraph" w:styleId="20">
    <w:name w:val="annotation subject"/>
    <w:basedOn w:val="15"/>
    <w:next w:val="15"/>
    <w:link w:val="37"/>
    <w:semiHidden/>
    <w:unhideWhenUsed/>
    <w:qFormat/>
    <w:uiPriority w:val="99"/>
    <w:rPr>
      <w:b/>
      <w:bCs/>
    </w:rPr>
  </w:style>
  <w:style w:type="paragraph" w:styleId="21">
    <w:name w:val="footer"/>
    <w:basedOn w:val="1"/>
    <w:link w:val="35"/>
    <w:qFormat/>
    <w:uiPriority w:val="99"/>
    <w:pPr>
      <w:tabs>
        <w:tab w:val="center" w:pos="4252"/>
        <w:tab w:val="right" w:pos="8504"/>
      </w:tabs>
    </w:pPr>
  </w:style>
  <w:style w:type="paragraph" w:styleId="22">
    <w:name w:val="Balloon Text"/>
    <w:basedOn w:val="1"/>
    <w:link w:val="25"/>
    <w:qFormat/>
    <w:uiPriority w:val="99"/>
    <w:rPr>
      <w:rFonts w:ascii="Tahoma" w:hAnsi="Tahoma"/>
      <w:sz w:val="16"/>
      <w:szCs w:val="16"/>
    </w:rPr>
  </w:style>
  <w:style w:type="table" w:styleId="23">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24">
    <w:name w:val="List Paragraph"/>
    <w:basedOn w:val="1"/>
    <w:link w:val="87"/>
    <w:qFormat/>
    <w:uiPriority w:val="34"/>
    <w:pPr>
      <w:ind w:left="720"/>
      <w:contextualSpacing/>
    </w:pPr>
  </w:style>
  <w:style w:type="character" w:customStyle="1" w:styleId="25">
    <w:name w:val="Texto de balão Char"/>
    <w:link w:val="22"/>
    <w:qFormat/>
    <w:uiPriority w:val="99"/>
    <w:rPr>
      <w:rFonts w:ascii="Tahoma" w:hAnsi="Tahoma" w:cs="Tahoma"/>
      <w:sz w:val="16"/>
      <w:szCs w:val="16"/>
    </w:rPr>
  </w:style>
  <w:style w:type="character" w:customStyle="1" w:styleId="26">
    <w:name w:val="Título 2 Char"/>
    <w:link w:val="3"/>
    <w:qFormat/>
    <w:uiPriority w:val="0"/>
    <w:rPr>
      <w:b/>
      <w:color w:val="000000"/>
      <w:sz w:val="24"/>
    </w:rPr>
  </w:style>
  <w:style w:type="paragraph" w:customStyle="1" w:styleId="27">
    <w:name w:val="Nível 2"/>
    <w:basedOn w:val="1"/>
    <w:next w:val="1"/>
    <w:qFormat/>
    <w:uiPriority w:val="0"/>
    <w:pPr>
      <w:spacing w:after="120"/>
      <w:jc w:val="both"/>
    </w:pPr>
    <w:rPr>
      <w:rFonts w:ascii="Arial" w:hAnsi="Arial" w:cs="Times New Roman"/>
      <w:b/>
      <w:szCs w:val="20"/>
    </w:rPr>
  </w:style>
  <w:style w:type="character" w:customStyle="1" w:styleId="28">
    <w:name w:val="normal__char1"/>
    <w:qFormat/>
    <w:uiPriority w:val="0"/>
    <w:rPr>
      <w:rFonts w:hint="default" w:ascii="Arial" w:hAnsi="Arial" w:cs="Arial"/>
      <w:sz w:val="24"/>
      <w:szCs w:val="24"/>
      <w:u w:val="none"/>
    </w:rPr>
  </w:style>
  <w:style w:type="character" w:customStyle="1" w:styleId="29">
    <w:name w:val="apple-style-span"/>
    <w:basedOn w:val="7"/>
    <w:qFormat/>
    <w:uiPriority w:val="0"/>
  </w:style>
  <w:style w:type="paragraph" w:styleId="30">
    <w:name w:val="Quote"/>
    <w:basedOn w:val="1"/>
    <w:next w:val="1"/>
    <w:link w:val="31"/>
    <w:qFormat/>
    <w:uiPriority w:val="0"/>
    <w:pPr>
      <w:pBdr>
        <w:top w:val="single" w:color="1F497D" w:sz="4" w:space="1"/>
        <w:left w:val="single" w:color="1F497D" w:sz="4" w:space="4"/>
        <w:bottom w:val="single" w:color="1F497D" w:sz="4" w:space="1"/>
        <w:right w:val="single" w:color="1F497D" w:sz="4" w:space="4"/>
      </w:pBdr>
      <w:shd w:val="clear" w:color="auto" w:fill="FFFFCC"/>
      <w:spacing w:before="120"/>
      <w:jc w:val="both"/>
    </w:pPr>
    <w:rPr>
      <w:rFonts w:ascii="Arial" w:hAnsi="Arial" w:eastAsia="Calibri"/>
      <w:i/>
      <w:iCs/>
      <w:color w:val="000000"/>
      <w:sz w:val="20"/>
      <w:lang w:eastAsia="en-US"/>
    </w:rPr>
  </w:style>
  <w:style w:type="character" w:customStyle="1" w:styleId="31">
    <w:name w:val="Citação Char"/>
    <w:link w:val="30"/>
    <w:qFormat/>
    <w:uiPriority w:val="0"/>
    <w:rPr>
      <w:rFonts w:ascii="Arial" w:hAnsi="Arial" w:eastAsia="Calibri" w:cs="Tahoma"/>
      <w:i/>
      <w:iCs/>
      <w:color w:val="000000"/>
      <w:szCs w:val="24"/>
      <w:shd w:val="clear" w:color="auto" w:fill="FFFFCC"/>
    </w:rPr>
  </w:style>
  <w:style w:type="paragraph" w:customStyle="1" w:styleId="32">
    <w:name w:val="Nota explicativa"/>
    <w:basedOn w:val="30"/>
    <w:link w:val="33"/>
    <w:qFormat/>
    <w:uiPriority w:val="0"/>
    <w:rPr>
      <w:szCs w:val="20"/>
    </w:rPr>
  </w:style>
  <w:style w:type="character" w:customStyle="1" w:styleId="33">
    <w:name w:val="Nota explicativa Char"/>
    <w:basedOn w:val="31"/>
    <w:link w:val="32"/>
    <w:qFormat/>
    <w:uiPriority w:val="0"/>
    <w:rPr>
      <w:rFonts w:ascii="Arial" w:hAnsi="Arial" w:eastAsia="Calibri" w:cs="Tahoma"/>
      <w:color w:val="000000"/>
      <w:szCs w:val="24"/>
      <w:shd w:val="clear" w:color="auto" w:fill="FFFFCC"/>
    </w:rPr>
  </w:style>
  <w:style w:type="character" w:customStyle="1" w:styleId="34">
    <w:name w:val="Cabeçalho Char"/>
    <w:link w:val="19"/>
    <w:qFormat/>
    <w:uiPriority w:val="99"/>
    <w:rPr>
      <w:rFonts w:ascii="Ecofont_Spranq_eco_Sans" w:hAnsi="Ecofont_Spranq_eco_Sans" w:cs="Tahoma"/>
      <w:sz w:val="24"/>
      <w:szCs w:val="24"/>
    </w:rPr>
  </w:style>
  <w:style w:type="character" w:customStyle="1" w:styleId="35">
    <w:name w:val="Rodapé Char"/>
    <w:link w:val="21"/>
    <w:qFormat/>
    <w:uiPriority w:val="99"/>
    <w:rPr>
      <w:rFonts w:ascii="Ecofont_Spranq_eco_Sans" w:hAnsi="Ecofont_Spranq_eco_Sans" w:cs="Tahoma"/>
      <w:sz w:val="24"/>
      <w:szCs w:val="24"/>
    </w:rPr>
  </w:style>
  <w:style w:type="character" w:customStyle="1" w:styleId="36">
    <w:name w:val="Texto de comentário Char"/>
    <w:basedOn w:val="7"/>
    <w:link w:val="15"/>
    <w:qFormat/>
    <w:uiPriority w:val="99"/>
    <w:rPr>
      <w:rFonts w:ascii="Ecofont_Spranq_eco_Sans" w:hAnsi="Ecofont_Spranq_eco_Sans" w:cs="Tahoma"/>
      <w:lang w:eastAsia="pt-BR"/>
    </w:rPr>
  </w:style>
  <w:style w:type="character" w:customStyle="1" w:styleId="37">
    <w:name w:val="Assunto do comentário Char"/>
    <w:basedOn w:val="36"/>
    <w:link w:val="20"/>
    <w:semiHidden/>
    <w:qFormat/>
    <w:uiPriority w:val="99"/>
    <w:rPr>
      <w:rFonts w:ascii="Ecofont_Spranq_eco_Sans" w:hAnsi="Ecofont_Spranq_eco_Sans" w:cs="Tahoma"/>
      <w:b/>
      <w:bCs/>
      <w:lang w:eastAsia="pt-BR"/>
    </w:rPr>
  </w:style>
  <w:style w:type="character" w:customStyle="1" w:styleId="38">
    <w:name w:val="Título 4 Char"/>
    <w:basedOn w:val="7"/>
    <w:link w:val="5"/>
    <w:qFormat/>
    <w:uiPriority w:val="0"/>
    <w:rPr>
      <w:rFonts w:asciiTheme="majorHAnsi" w:hAnsiTheme="majorHAnsi" w:eastAsiaTheme="majorEastAsia" w:cstheme="majorBidi"/>
      <w:i/>
      <w:iCs/>
      <w:color w:val="376092" w:themeColor="accent1" w:themeShade="BF"/>
      <w:sz w:val="24"/>
      <w:szCs w:val="24"/>
      <w:lang w:eastAsia="pt-BR"/>
    </w:rPr>
  </w:style>
  <w:style w:type="paragraph" w:customStyle="1" w:styleId="39">
    <w:name w:val="Nivel 01"/>
    <w:basedOn w:val="2"/>
    <w:next w:val="1"/>
    <w:link w:val="42"/>
    <w:qFormat/>
    <w:uiPriority w:val="0"/>
    <w:pPr>
      <w:numPr>
        <w:ilvl w:val="0"/>
        <w:numId w:val="2"/>
      </w:numPr>
      <w:tabs>
        <w:tab w:val="left" w:pos="0"/>
      </w:tabs>
      <w:spacing w:before="240" w:after="120" w:line="276" w:lineRule="auto"/>
      <w:jc w:val="both"/>
    </w:pPr>
    <w:rPr>
      <w:rFonts w:ascii="Arial" w:hAnsi="Arial" w:cs="Arial"/>
      <w:color w:val="auto"/>
      <w:sz w:val="20"/>
      <w:szCs w:val="20"/>
    </w:rPr>
  </w:style>
  <w:style w:type="paragraph" w:customStyle="1" w:styleId="40">
    <w:name w:val="Nivel_01_Titulo"/>
    <w:basedOn w:val="39"/>
    <w:link w:val="44"/>
    <w:qFormat/>
    <w:uiPriority w:val="0"/>
    <w:pPr>
      <w:jc w:val="left"/>
    </w:pPr>
    <w:rPr>
      <w:rFonts w:cstheme="majorBidi"/>
      <w:color w:val="000000" w:themeColor="text1"/>
      <w:spacing w:val="5"/>
      <w:kern w:val="28"/>
      <w:sz w:val="52"/>
      <w:szCs w:val="52"/>
      <w14:textFill>
        <w14:solidFill>
          <w14:schemeClr w14:val="tx1"/>
        </w14:solidFill>
      </w14:textFill>
    </w:rPr>
  </w:style>
  <w:style w:type="character" w:customStyle="1" w:styleId="41">
    <w:name w:val="Título Char"/>
    <w:basedOn w:val="7"/>
    <w:link w:val="16"/>
    <w:qFormat/>
    <w:uiPriority w:val="0"/>
    <w:rPr>
      <w:rFonts w:asciiTheme="majorHAnsi" w:hAnsiTheme="majorHAnsi" w:eastAsiaTheme="majorEastAsia" w:cstheme="majorBidi"/>
      <w:color w:val="17375E" w:themeColor="text2" w:themeShade="BF"/>
      <w:spacing w:val="5"/>
      <w:kern w:val="28"/>
      <w:sz w:val="52"/>
      <w:szCs w:val="52"/>
      <w:lang w:eastAsia="pt-BR"/>
    </w:rPr>
  </w:style>
  <w:style w:type="character" w:customStyle="1" w:styleId="42">
    <w:name w:val="Nivel 01 Char"/>
    <w:basedOn w:val="41"/>
    <w:link w:val="39"/>
    <w:qFormat/>
    <w:uiPriority w:val="0"/>
    <w:rPr>
      <w:rFonts w:ascii="Arial" w:hAnsi="Arial" w:cs="Arial" w:eastAsiaTheme="majorEastAsia"/>
      <w:b/>
      <w:bCs/>
      <w:color w:val="17375E" w:themeColor="text2" w:themeShade="BF"/>
      <w:spacing w:val="5"/>
      <w:kern w:val="28"/>
      <w:sz w:val="52"/>
      <w:szCs w:val="52"/>
      <w:lang w:eastAsia="pt-BR"/>
    </w:rPr>
  </w:style>
  <w:style w:type="character" w:customStyle="1" w:styleId="43">
    <w:name w:val="Título 1 Char"/>
    <w:basedOn w:val="7"/>
    <w:link w:val="2"/>
    <w:qFormat/>
    <w:uiPriority w:val="9"/>
    <w:rPr>
      <w:rFonts w:asciiTheme="majorHAnsi" w:hAnsiTheme="majorHAnsi" w:eastAsiaTheme="majorEastAsia" w:cstheme="majorBidi"/>
      <w:b/>
      <w:bCs/>
      <w:color w:val="376092" w:themeColor="accent1" w:themeShade="BF"/>
      <w:sz w:val="28"/>
      <w:szCs w:val="28"/>
      <w:lang w:eastAsia="pt-BR"/>
    </w:rPr>
  </w:style>
  <w:style w:type="character" w:customStyle="1" w:styleId="44">
    <w:name w:val="Nivel_01_Titulo Char"/>
    <w:basedOn w:val="42"/>
    <w:link w:val="40"/>
    <w:qFormat/>
    <w:uiPriority w:val="0"/>
    <w:rPr>
      <w:rFonts w:ascii="Arial" w:hAnsi="Arial" w:eastAsiaTheme="majorEastAsia" w:cstheme="majorBidi"/>
      <w:color w:val="000000" w:themeColor="text1"/>
      <w:spacing w:val="5"/>
      <w:kern w:val="28"/>
      <w:sz w:val="52"/>
      <w:szCs w:val="52"/>
      <w:lang w:eastAsia="pt-BR"/>
      <w14:textFill>
        <w14:solidFill>
          <w14:schemeClr w14:val="tx1"/>
        </w14:solidFill>
      </w14:textFill>
    </w:rPr>
  </w:style>
  <w:style w:type="paragraph" w:customStyle="1" w:styleId="45">
    <w:name w:val="PADRÃO"/>
    <w:qFormat/>
    <w:uiPriority w:val="0"/>
    <w:pPr>
      <w:keepNext/>
      <w:widowControl w:val="0"/>
      <w:shd w:val="clear" w:color="auto" w:fill="FFFFFF"/>
      <w:spacing w:before="119" w:after="119" w:line="276" w:lineRule="auto"/>
      <w:ind w:firstLine="567"/>
      <w:jc w:val="both"/>
      <w:textAlignment w:val="baseline"/>
    </w:pPr>
    <w:rPr>
      <w:rFonts w:ascii="Ecofont_Spranq_eco_Sans" w:hAnsi="Ecofont_Spranq_eco_Sans" w:eastAsia="WenQuanYi Micro Hei" w:cs="Lohit Hindi"/>
      <w:szCs w:val="24"/>
      <w:lang w:val="pt-BR" w:eastAsia="zh-CN" w:bidi="hi-IN"/>
    </w:rPr>
  </w:style>
  <w:style w:type="character" w:customStyle="1" w:styleId="46">
    <w:name w:val="Quote Char"/>
    <w:basedOn w:val="7"/>
    <w:link w:val="47"/>
    <w:qFormat/>
    <w:uiPriority w:val="0"/>
    <w:rPr>
      <w:rFonts w:ascii="Ecofont_Spranq_eco_Sans" w:hAnsi="Ecofont_Spranq_eco_Sans" w:eastAsia="Calibri" w:cs="Tahoma"/>
      <w:i/>
      <w:iCs/>
      <w:color w:val="000000"/>
      <w:shd w:val="clear" w:color="auto" w:fill="FFFFCC"/>
    </w:rPr>
  </w:style>
  <w:style w:type="paragraph" w:customStyle="1" w:styleId="47">
    <w:name w:val="Citação1"/>
    <w:basedOn w:val="1"/>
    <w:next w:val="1"/>
    <w:link w:val="46"/>
    <w:qFormat/>
    <w:uiPriority w:val="0"/>
    <w:pPr>
      <w:pBdr>
        <w:top w:val="single" w:color="1F497D" w:sz="4" w:space="1"/>
        <w:left w:val="single" w:color="1F497D" w:sz="4" w:space="4"/>
        <w:bottom w:val="single" w:color="1F497D" w:sz="4" w:space="1"/>
        <w:right w:val="single" w:color="1F497D" w:sz="4" w:space="4"/>
      </w:pBdr>
      <w:shd w:val="clear" w:color="auto" w:fill="FFFFCC"/>
      <w:spacing w:before="120"/>
      <w:jc w:val="both"/>
    </w:pPr>
    <w:rPr>
      <w:rFonts w:eastAsia="Calibri"/>
      <w:i/>
      <w:iCs/>
      <w:color w:val="000000"/>
      <w:sz w:val="20"/>
      <w:szCs w:val="20"/>
      <w:lang w:eastAsia="en-US"/>
    </w:rPr>
  </w:style>
  <w:style w:type="paragraph" w:customStyle="1" w:styleId="48">
    <w:name w:val="paragraph"/>
    <w:basedOn w:val="1"/>
    <w:qFormat/>
    <w:uiPriority w:val="0"/>
    <w:pPr>
      <w:spacing w:before="100" w:beforeAutospacing="1" w:after="100" w:afterAutospacing="1"/>
    </w:pPr>
    <w:rPr>
      <w:rFonts w:ascii="Times New Roman" w:hAnsi="Times New Roman" w:eastAsia="Times New Roman" w:cs="Times New Roman"/>
    </w:rPr>
  </w:style>
  <w:style w:type="character" w:customStyle="1" w:styleId="49">
    <w:name w:val="normaltextrun"/>
    <w:basedOn w:val="7"/>
    <w:qFormat/>
    <w:uiPriority w:val="0"/>
  </w:style>
  <w:style w:type="character" w:customStyle="1" w:styleId="50">
    <w:name w:val="eop"/>
    <w:basedOn w:val="7"/>
    <w:qFormat/>
    <w:uiPriority w:val="0"/>
  </w:style>
  <w:style w:type="character" w:customStyle="1" w:styleId="51">
    <w:name w:val="spellingerror"/>
    <w:basedOn w:val="7"/>
    <w:qFormat/>
    <w:uiPriority w:val="0"/>
  </w:style>
  <w:style w:type="character" w:customStyle="1" w:styleId="52">
    <w:name w:val="Corpo de texto Char"/>
    <w:basedOn w:val="7"/>
    <w:link w:val="14"/>
    <w:qFormat/>
    <w:uiPriority w:val="99"/>
    <w:rPr>
      <w:rFonts w:eastAsia="Times New Roman"/>
      <w:sz w:val="24"/>
      <w:szCs w:val="24"/>
      <w:lang w:eastAsia="pt-BR"/>
    </w:rPr>
  </w:style>
  <w:style w:type="paragraph" w:customStyle="1" w:styleId="53">
    <w:name w:val="Nivel1"/>
    <w:basedOn w:val="2"/>
    <w:link w:val="54"/>
    <w:qFormat/>
    <w:uiPriority w:val="0"/>
    <w:pPr>
      <w:spacing w:line="276" w:lineRule="auto"/>
      <w:ind w:left="357" w:hanging="357"/>
      <w:jc w:val="both"/>
    </w:pPr>
    <w:rPr>
      <w:rFonts w:ascii="Arial" w:hAnsi="Arial" w:cs="Arial"/>
      <w:bCs w:val="0"/>
      <w:color w:val="000000"/>
    </w:rPr>
  </w:style>
  <w:style w:type="character" w:customStyle="1" w:styleId="54">
    <w:name w:val="Nivel1 Char"/>
    <w:basedOn w:val="43"/>
    <w:link w:val="53"/>
    <w:qFormat/>
    <w:uiPriority w:val="0"/>
    <w:rPr>
      <w:rFonts w:ascii="Arial" w:hAnsi="Arial" w:cs="Arial" w:eastAsiaTheme="majorEastAsia"/>
      <w:bCs w:val="0"/>
      <w:color w:val="000000"/>
      <w:sz w:val="28"/>
      <w:szCs w:val="28"/>
      <w:lang w:eastAsia="pt-BR"/>
    </w:rPr>
  </w:style>
  <w:style w:type="paragraph" w:customStyle="1" w:styleId="55">
    <w:name w:val="Parágrafo da Lista1"/>
    <w:basedOn w:val="1"/>
    <w:qFormat/>
    <w:uiPriority w:val="0"/>
    <w:pPr>
      <w:ind w:left="720"/>
    </w:pPr>
    <w:rPr>
      <w:rFonts w:eastAsia="Times New Roman" w:cs="Ecofont_Spranq_eco_Sans"/>
    </w:rPr>
  </w:style>
  <w:style w:type="paragraph" w:customStyle="1" w:styleId="56">
    <w:name w:val="Nivel 2"/>
    <w:basedOn w:val="1"/>
    <w:link w:val="81"/>
    <w:qFormat/>
    <w:uiPriority w:val="0"/>
    <w:pPr>
      <w:numPr>
        <w:ilvl w:val="1"/>
        <w:numId w:val="2"/>
      </w:numPr>
      <w:spacing w:before="120" w:after="120" w:line="276" w:lineRule="auto"/>
      <w:ind w:left="0" w:firstLine="0"/>
      <w:jc w:val="both"/>
    </w:pPr>
    <w:rPr>
      <w:rFonts w:ascii="Arial" w:hAnsi="Arial" w:cs="Arial"/>
      <w:color w:val="000000"/>
      <w:sz w:val="20"/>
      <w:szCs w:val="20"/>
    </w:rPr>
  </w:style>
  <w:style w:type="paragraph" w:customStyle="1" w:styleId="57">
    <w:name w:val="Nivel 1"/>
    <w:basedOn w:val="56"/>
    <w:next w:val="56"/>
    <w:qFormat/>
    <w:uiPriority w:val="0"/>
    <w:pPr>
      <w:numPr>
        <w:ilvl w:val="0"/>
        <w:numId w:val="0"/>
      </w:numPr>
      <w:ind w:left="360" w:hanging="360"/>
    </w:pPr>
    <w:rPr>
      <w:b/>
    </w:rPr>
  </w:style>
  <w:style w:type="paragraph" w:customStyle="1" w:styleId="58">
    <w:name w:val="Nivel 3"/>
    <w:basedOn w:val="1"/>
    <w:link w:val="107"/>
    <w:qFormat/>
    <w:uiPriority w:val="0"/>
    <w:pPr>
      <w:numPr>
        <w:ilvl w:val="2"/>
        <w:numId w:val="2"/>
      </w:numPr>
      <w:spacing w:before="120" w:after="120" w:line="276" w:lineRule="auto"/>
      <w:ind w:left="284" w:firstLine="0"/>
      <w:jc w:val="both"/>
    </w:pPr>
    <w:rPr>
      <w:rFonts w:ascii="Arial" w:hAnsi="Arial" w:cs="Arial"/>
      <w:color w:val="000000"/>
      <w:sz w:val="20"/>
      <w:szCs w:val="20"/>
    </w:rPr>
  </w:style>
  <w:style w:type="paragraph" w:customStyle="1" w:styleId="59">
    <w:name w:val="Nivel 4"/>
    <w:basedOn w:val="58"/>
    <w:link w:val="61"/>
    <w:qFormat/>
    <w:uiPriority w:val="0"/>
    <w:pPr>
      <w:numPr>
        <w:ilvl w:val="3"/>
      </w:numPr>
      <w:ind w:left="567" w:firstLine="0"/>
    </w:pPr>
    <w:rPr>
      <w:color w:val="auto"/>
    </w:rPr>
  </w:style>
  <w:style w:type="paragraph" w:customStyle="1" w:styleId="60">
    <w:name w:val="Nivel 5"/>
    <w:basedOn w:val="59"/>
    <w:qFormat/>
    <w:uiPriority w:val="0"/>
    <w:pPr>
      <w:numPr>
        <w:ilvl w:val="4"/>
      </w:numPr>
      <w:ind w:left="851" w:firstLine="0"/>
    </w:pPr>
  </w:style>
  <w:style w:type="character" w:customStyle="1" w:styleId="61">
    <w:name w:val="Nivel 4 Char"/>
    <w:basedOn w:val="7"/>
    <w:link w:val="59"/>
    <w:qFormat/>
    <w:uiPriority w:val="0"/>
    <w:rPr>
      <w:rFonts w:ascii="Arial" w:hAnsi="Arial" w:cs="Arial"/>
      <w:lang w:eastAsia="pt-BR"/>
    </w:rPr>
  </w:style>
  <w:style w:type="paragraph" w:customStyle="1" w:styleId="62">
    <w:name w:val="textbody"/>
    <w:basedOn w:val="1"/>
    <w:qFormat/>
    <w:uiPriority w:val="0"/>
    <w:pPr>
      <w:spacing w:before="100" w:beforeAutospacing="1" w:after="100" w:afterAutospacing="1"/>
    </w:pPr>
    <w:rPr>
      <w:rFonts w:ascii="Times New Roman" w:hAnsi="Times New Roman" w:eastAsia="Times New Roman" w:cs="Times New Roman"/>
    </w:rPr>
  </w:style>
  <w:style w:type="paragraph" w:customStyle="1" w:styleId="63">
    <w:name w:val="em_0020ementa"/>
    <w:basedOn w:val="1"/>
    <w:qFormat/>
    <w:uiPriority w:val="0"/>
    <w:pPr>
      <w:ind w:left="4160"/>
      <w:jc w:val="both"/>
    </w:pPr>
    <w:rPr>
      <w:rFonts w:ascii="Times New Roman" w:hAnsi="Times New Roman" w:eastAsia="Times New Roman" w:cs="Times New Roman"/>
      <w:sz w:val="28"/>
      <w:szCs w:val="28"/>
    </w:rPr>
  </w:style>
  <w:style w:type="character" w:customStyle="1" w:styleId="64">
    <w:name w:val="cp_0020corpodespacho__char1"/>
    <w:qFormat/>
    <w:uiPriority w:val="0"/>
    <w:rPr>
      <w:rFonts w:hint="default" w:ascii="Times New Roman" w:hAnsi="Times New Roman" w:cs="Times New Roman"/>
      <w:sz w:val="26"/>
      <w:szCs w:val="26"/>
      <w:u w:val="none"/>
    </w:rPr>
  </w:style>
  <w:style w:type="character" w:customStyle="1" w:styleId="65">
    <w:name w:val="em_0020ementa__char1"/>
    <w:qFormat/>
    <w:uiPriority w:val="0"/>
    <w:rPr>
      <w:rFonts w:hint="default" w:ascii="Times New Roman" w:hAnsi="Times New Roman" w:cs="Times New Roman"/>
      <w:sz w:val="28"/>
      <w:szCs w:val="28"/>
      <w:u w:val="none"/>
    </w:rPr>
  </w:style>
  <w:style w:type="paragraph" w:customStyle="1" w:styleId="66">
    <w:name w:val="Revision"/>
    <w:hidden/>
    <w:semiHidden/>
    <w:qFormat/>
    <w:uiPriority w:val="99"/>
    <w:rPr>
      <w:rFonts w:ascii="Ecofont_Spranq_eco_Sans" w:hAnsi="Ecofont_Spranq_eco_Sans" w:eastAsia="Times New Roman" w:cs="Tahoma"/>
      <w:sz w:val="24"/>
      <w:szCs w:val="24"/>
      <w:lang w:val="pt-BR" w:eastAsia="pt-BR" w:bidi="ar-SA"/>
    </w:rPr>
  </w:style>
  <w:style w:type="character" w:customStyle="1" w:styleId="67">
    <w:name w:val="Manoel"/>
    <w:qFormat/>
    <w:uiPriority w:val="0"/>
    <w:rPr>
      <w:rFonts w:ascii="Arial" w:hAnsi="Arial" w:cs="Arial"/>
      <w:color w:val="7030A0"/>
      <w:sz w:val="20"/>
    </w:rPr>
  </w:style>
  <w:style w:type="character" w:customStyle="1" w:styleId="68">
    <w:name w:val="ListLabel 12"/>
    <w:qFormat/>
    <w:uiPriority w:val="0"/>
    <w:rPr>
      <w:b/>
    </w:rPr>
  </w:style>
  <w:style w:type="paragraph" w:customStyle="1" w:styleId="69">
    <w:name w:val="texto1"/>
    <w:basedOn w:val="1"/>
    <w:qFormat/>
    <w:uiPriority w:val="0"/>
    <w:pPr>
      <w:spacing w:before="100" w:beforeAutospacing="1" w:after="100" w:afterAutospacing="1"/>
    </w:pPr>
    <w:rPr>
      <w:rFonts w:ascii="Times New Roman" w:hAnsi="Times New Roman" w:eastAsia="Times New Roman" w:cs="Times New Roman"/>
    </w:rPr>
  </w:style>
  <w:style w:type="paragraph" w:customStyle="1" w:styleId="70">
    <w:name w:val="Grade Colorida - Ênfase 11"/>
    <w:basedOn w:val="1"/>
    <w:next w:val="1"/>
    <w:link w:val="71"/>
    <w:qFormat/>
    <w:uiPriority w:val="29"/>
    <w:pPr>
      <w:pBdr>
        <w:top w:val="single" w:color="1F497D" w:sz="4" w:space="1"/>
        <w:left w:val="single" w:color="1F497D" w:sz="4" w:space="4"/>
        <w:bottom w:val="single" w:color="1F497D" w:sz="4" w:space="1"/>
        <w:right w:val="single" w:color="1F497D" w:sz="4" w:space="4"/>
      </w:pBdr>
      <w:shd w:val="clear" w:color="auto" w:fill="FFFFCC"/>
      <w:spacing w:before="120"/>
      <w:jc w:val="both"/>
    </w:pPr>
    <w:rPr>
      <w:rFonts w:ascii="Arial" w:hAnsi="Arial" w:eastAsia="Calibri" w:cs="Times New Roman"/>
      <w:i/>
      <w:iCs/>
      <w:color w:val="000000"/>
      <w:sz w:val="20"/>
      <w:lang w:eastAsia="en-US"/>
    </w:rPr>
  </w:style>
  <w:style w:type="character" w:customStyle="1" w:styleId="71">
    <w:name w:val="Grade Colorida - Ênfase 1 Char"/>
    <w:link w:val="70"/>
    <w:qFormat/>
    <w:uiPriority w:val="29"/>
    <w:rPr>
      <w:rFonts w:ascii="Arial" w:hAnsi="Arial" w:eastAsia="Calibri"/>
      <w:i/>
      <w:iCs/>
      <w:color w:val="000000"/>
      <w:szCs w:val="24"/>
      <w:shd w:val="clear" w:color="auto" w:fill="FFFFCC"/>
    </w:rPr>
  </w:style>
  <w:style w:type="paragraph" w:customStyle="1" w:styleId="72">
    <w:name w:val="x_western"/>
    <w:basedOn w:val="1"/>
    <w:qFormat/>
    <w:uiPriority w:val="0"/>
    <w:pPr>
      <w:spacing w:before="100" w:beforeAutospacing="1" w:after="100" w:afterAutospacing="1"/>
    </w:pPr>
    <w:rPr>
      <w:rFonts w:ascii="Times New Roman" w:hAnsi="Times New Roman" w:eastAsia="Times New Roman" w:cs="Times New Roman"/>
    </w:rPr>
  </w:style>
  <w:style w:type="paragraph" w:customStyle="1" w:styleId="73">
    <w:name w:val="TCU - Ac - item 9 - §§_0"/>
    <w:basedOn w:val="1"/>
    <w:qFormat/>
    <w:uiPriority w:val="0"/>
    <w:pPr>
      <w:ind w:firstLine="1134"/>
      <w:jc w:val="both"/>
    </w:pPr>
    <w:rPr>
      <w:rFonts w:ascii="Times New Roman" w:hAnsi="Times New Roman" w:eastAsia="Times New Roman" w:cs="Times New Roman"/>
      <w:szCs w:val="22"/>
      <w:lang w:eastAsia="en-US"/>
    </w:rPr>
  </w:style>
  <w:style w:type="paragraph" w:customStyle="1" w:styleId="74">
    <w:name w:val="Normal_1"/>
    <w:qFormat/>
    <w:uiPriority w:val="0"/>
    <w:rPr>
      <w:rFonts w:ascii="Times New Roman" w:hAnsi="Times New Roman" w:eastAsia="Times New Roman" w:cs="Times New Roman"/>
      <w:sz w:val="24"/>
      <w:szCs w:val="22"/>
      <w:lang w:val="pt-BR" w:eastAsia="en-US" w:bidi="ar-SA"/>
    </w:rPr>
  </w:style>
  <w:style w:type="paragraph" w:customStyle="1" w:styleId="75">
    <w:name w:val="tcu_-__ac_-_item_9_-_1ª_linha"/>
    <w:basedOn w:val="1"/>
    <w:qFormat/>
    <w:uiPriority w:val="0"/>
    <w:pPr>
      <w:spacing w:before="100" w:beforeAutospacing="1" w:after="100" w:afterAutospacing="1"/>
    </w:pPr>
    <w:rPr>
      <w:rFonts w:ascii="Times New Roman" w:hAnsi="Times New Roman" w:eastAsia="Times New Roman" w:cs="Times New Roman"/>
    </w:rPr>
  </w:style>
  <w:style w:type="paragraph" w:customStyle="1" w:styleId="76">
    <w:name w:val="texto_justificado_recuo_primeira_linha"/>
    <w:basedOn w:val="1"/>
    <w:qFormat/>
    <w:uiPriority w:val="0"/>
    <w:pPr>
      <w:spacing w:before="100" w:beforeAutospacing="1" w:after="100" w:afterAutospacing="1"/>
    </w:pPr>
    <w:rPr>
      <w:rFonts w:ascii="Times New Roman" w:hAnsi="Times New Roman" w:eastAsia="Times New Roman" w:cs="Times New Roman"/>
    </w:rPr>
  </w:style>
  <w:style w:type="character" w:customStyle="1" w:styleId="77">
    <w:name w:val="highlight"/>
    <w:basedOn w:val="7"/>
    <w:qFormat/>
    <w:uiPriority w:val="0"/>
  </w:style>
  <w:style w:type="paragraph" w:customStyle="1" w:styleId="78">
    <w:name w:val="texto_justificado"/>
    <w:basedOn w:val="1"/>
    <w:qFormat/>
    <w:uiPriority w:val="0"/>
    <w:pPr>
      <w:spacing w:before="100" w:beforeAutospacing="1" w:after="100" w:afterAutospacing="1"/>
    </w:pPr>
    <w:rPr>
      <w:rFonts w:ascii="Times New Roman" w:hAnsi="Times New Roman" w:eastAsia="Times New Roman" w:cs="Times New Roman"/>
    </w:rPr>
  </w:style>
  <w:style w:type="character" w:customStyle="1" w:styleId="79">
    <w:name w:val="Menção Pendente1"/>
    <w:basedOn w:val="7"/>
    <w:semiHidden/>
    <w:unhideWhenUsed/>
    <w:qFormat/>
    <w:uiPriority w:val="99"/>
    <w:rPr>
      <w:color w:val="605E5C"/>
      <w:shd w:val="clear" w:color="auto" w:fill="E1DFDD"/>
    </w:rPr>
  </w:style>
  <w:style w:type="character" w:customStyle="1" w:styleId="80">
    <w:name w:val="Menção Pendente2"/>
    <w:basedOn w:val="7"/>
    <w:semiHidden/>
    <w:unhideWhenUsed/>
    <w:qFormat/>
    <w:uiPriority w:val="99"/>
    <w:rPr>
      <w:color w:val="605E5C"/>
      <w:shd w:val="clear" w:color="auto" w:fill="E1DFDD"/>
    </w:rPr>
  </w:style>
  <w:style w:type="character" w:customStyle="1" w:styleId="81">
    <w:name w:val="Nivel 2 Char"/>
    <w:basedOn w:val="7"/>
    <w:link w:val="56"/>
    <w:qFormat/>
    <w:locked/>
    <w:uiPriority w:val="0"/>
    <w:rPr>
      <w:rFonts w:ascii="Arial" w:hAnsi="Arial" w:cs="Arial"/>
      <w:color w:val="000000"/>
      <w:lang w:eastAsia="pt-BR"/>
    </w:rPr>
  </w:style>
  <w:style w:type="paragraph" w:customStyle="1" w:styleId="82">
    <w:name w:val="Nível 2 Opcional"/>
    <w:basedOn w:val="56"/>
    <w:link w:val="84"/>
    <w:qFormat/>
    <w:uiPriority w:val="0"/>
    <w:pPr>
      <w:numPr>
        <w:ilvl w:val="0"/>
        <w:numId w:val="0"/>
      </w:numPr>
      <w:ind w:left="432" w:hanging="432"/>
    </w:pPr>
    <w:rPr>
      <w:rFonts w:eastAsia="Times New Roman"/>
      <w:i/>
      <w:color w:val="FF0000"/>
    </w:rPr>
  </w:style>
  <w:style w:type="paragraph" w:customStyle="1" w:styleId="83">
    <w:name w:val="Nível 3 Opcional"/>
    <w:basedOn w:val="58"/>
    <w:link w:val="85"/>
    <w:qFormat/>
    <w:uiPriority w:val="0"/>
    <w:pPr>
      <w:numPr>
        <w:ilvl w:val="0"/>
        <w:numId w:val="0"/>
      </w:numPr>
      <w:ind w:left="1072" w:hanging="504"/>
    </w:pPr>
    <w:rPr>
      <w:rFonts w:eastAsia="Times New Roman"/>
      <w:i/>
      <w:iCs/>
      <w:color w:val="FF0000"/>
    </w:rPr>
  </w:style>
  <w:style w:type="character" w:customStyle="1" w:styleId="84">
    <w:name w:val="Nível 2 Opcional Char"/>
    <w:basedOn w:val="7"/>
    <w:link w:val="82"/>
    <w:qFormat/>
    <w:uiPriority w:val="0"/>
    <w:rPr>
      <w:rFonts w:ascii="Arial" w:hAnsi="Arial" w:eastAsia="Times New Roman" w:cs="Arial"/>
      <w:i/>
      <w:color w:val="FF0000"/>
      <w:lang w:eastAsia="pt-BR"/>
    </w:rPr>
  </w:style>
  <w:style w:type="character" w:customStyle="1" w:styleId="85">
    <w:name w:val="Nível 3 Opcional Char"/>
    <w:basedOn w:val="7"/>
    <w:link w:val="83"/>
    <w:qFormat/>
    <w:uiPriority w:val="0"/>
    <w:rPr>
      <w:rFonts w:ascii="Arial" w:hAnsi="Arial" w:eastAsia="Times New Roman" w:cs="Arial"/>
      <w:i/>
      <w:iCs/>
      <w:color w:val="FF0000"/>
      <w:lang w:eastAsia="pt-BR"/>
    </w:rPr>
  </w:style>
  <w:style w:type="character" w:styleId="86">
    <w:name w:val="Placeholder Text"/>
    <w:basedOn w:val="7"/>
    <w:semiHidden/>
    <w:qFormat/>
    <w:uiPriority w:val="67"/>
    <w:rPr>
      <w:color w:val="808080"/>
    </w:rPr>
  </w:style>
  <w:style w:type="character" w:customStyle="1" w:styleId="87">
    <w:name w:val="Parágrafo da Lista Char"/>
    <w:basedOn w:val="7"/>
    <w:link w:val="24"/>
    <w:qFormat/>
    <w:uiPriority w:val="34"/>
    <w:rPr>
      <w:rFonts w:ascii="Ecofont_Spranq_eco_Sans" w:hAnsi="Ecofont_Spranq_eco_Sans" w:cs="Tahoma"/>
      <w:sz w:val="24"/>
      <w:szCs w:val="24"/>
      <w:lang w:eastAsia="pt-BR"/>
    </w:rPr>
  </w:style>
  <w:style w:type="character" w:customStyle="1" w:styleId="88">
    <w:name w:val="Título 3 Char"/>
    <w:basedOn w:val="7"/>
    <w:link w:val="4"/>
    <w:semiHidden/>
    <w:qFormat/>
    <w:uiPriority w:val="9"/>
    <w:rPr>
      <w:rFonts w:asciiTheme="majorHAnsi" w:hAnsiTheme="majorHAnsi" w:eastAsiaTheme="majorEastAsia" w:cstheme="majorBidi"/>
      <w:color w:val="254061" w:themeColor="accent1" w:themeShade="80"/>
      <w:sz w:val="24"/>
      <w:szCs w:val="24"/>
    </w:rPr>
  </w:style>
  <w:style w:type="character" w:customStyle="1" w:styleId="89">
    <w:name w:val="Título 6 Char"/>
    <w:basedOn w:val="7"/>
    <w:link w:val="6"/>
    <w:semiHidden/>
    <w:qFormat/>
    <w:uiPriority w:val="9"/>
    <w:rPr>
      <w:rFonts w:asciiTheme="majorHAnsi" w:hAnsiTheme="majorHAnsi" w:eastAsiaTheme="majorEastAsia" w:cstheme="majorBidi"/>
      <w:color w:val="254061" w:themeColor="accent1" w:themeShade="80"/>
      <w:sz w:val="22"/>
      <w:szCs w:val="22"/>
    </w:rPr>
  </w:style>
  <w:style w:type="paragraph" w:customStyle="1" w:styleId="90">
    <w:name w:val="Sombreamento Médio 1 - Ênfase 31"/>
    <w:basedOn w:val="1"/>
    <w:next w:val="1"/>
    <w:qFormat/>
    <w:uiPriority w:val="0"/>
    <w:pPr>
      <w:pBdr>
        <w:top w:val="single" w:color="000080" w:sz="4" w:space="1"/>
        <w:left w:val="single" w:color="000080" w:sz="4" w:space="4"/>
        <w:bottom w:val="single" w:color="000080" w:sz="4" w:space="1"/>
        <w:right w:val="single" w:color="000080" w:sz="4" w:space="4"/>
      </w:pBdr>
      <w:shd w:val="clear" w:color="auto" w:fill="FFFFCC"/>
      <w:suppressAutoHyphens/>
      <w:spacing w:before="120"/>
      <w:jc w:val="both"/>
    </w:pPr>
    <w:rPr>
      <w:rFonts w:eastAsia="Calibri"/>
      <w:i/>
      <w:iCs/>
      <w:color w:val="000000"/>
      <w:sz w:val="20"/>
      <w:lang w:eastAsia="zh-CN"/>
    </w:rPr>
  </w:style>
  <w:style w:type="paragraph" w:customStyle="1" w:styleId="91">
    <w:name w:val="corpo"/>
    <w:basedOn w:val="1"/>
    <w:qFormat/>
    <w:uiPriority w:val="0"/>
    <w:pPr>
      <w:spacing w:before="100" w:beforeAutospacing="1" w:after="100" w:afterAutospacing="1"/>
    </w:pPr>
    <w:rPr>
      <w:rFonts w:ascii="Times New Roman" w:hAnsi="Times New Roman" w:eastAsia="Times New Roman" w:cs="Times New Roman"/>
    </w:rPr>
  </w:style>
  <w:style w:type="paragraph" w:customStyle="1" w:styleId="92">
    <w:name w:val="item_nivel2"/>
    <w:basedOn w:val="1"/>
    <w:qFormat/>
    <w:uiPriority w:val="0"/>
    <w:pPr>
      <w:spacing w:before="100" w:beforeAutospacing="1" w:after="100" w:afterAutospacing="1"/>
    </w:pPr>
    <w:rPr>
      <w:rFonts w:ascii="Times New Roman" w:hAnsi="Times New Roman" w:eastAsia="Times New Roman" w:cs="Times New Roman"/>
    </w:rPr>
  </w:style>
  <w:style w:type="paragraph" w:customStyle="1" w:styleId="93">
    <w:name w:val="item_nivel1"/>
    <w:basedOn w:val="1"/>
    <w:qFormat/>
    <w:uiPriority w:val="0"/>
    <w:pPr>
      <w:spacing w:before="100" w:beforeAutospacing="1" w:after="100" w:afterAutospacing="1"/>
    </w:pPr>
    <w:rPr>
      <w:rFonts w:ascii="Times New Roman" w:hAnsi="Times New Roman" w:eastAsia="Times New Roman" w:cs="Times New Roman"/>
    </w:rPr>
  </w:style>
  <w:style w:type="paragraph" w:customStyle="1" w:styleId="94">
    <w:name w:val="item_alinea_letra"/>
    <w:basedOn w:val="1"/>
    <w:qFormat/>
    <w:uiPriority w:val="0"/>
    <w:pPr>
      <w:spacing w:before="100" w:beforeAutospacing="1" w:after="100" w:afterAutospacing="1"/>
    </w:pPr>
    <w:rPr>
      <w:rFonts w:ascii="Times New Roman" w:hAnsi="Times New Roman" w:eastAsia="Times New Roman" w:cs="Times New Roman"/>
    </w:rPr>
  </w:style>
  <w:style w:type="character" w:customStyle="1" w:styleId="95">
    <w:name w:val="markedcontent"/>
    <w:basedOn w:val="7"/>
    <w:qFormat/>
    <w:uiPriority w:val="0"/>
  </w:style>
  <w:style w:type="paragraph" w:customStyle="1" w:styleId="96">
    <w:name w:val="Standard"/>
    <w:qFormat/>
    <w:uiPriority w:val="0"/>
    <w:pPr>
      <w:suppressAutoHyphens/>
      <w:autoSpaceDN w:val="0"/>
    </w:pPr>
    <w:rPr>
      <w:rFonts w:ascii="Liberation Serif" w:hAnsi="Liberation Serif" w:eastAsia="NSimSun" w:cs="Lucida Sans"/>
      <w:kern w:val="3"/>
      <w:sz w:val="24"/>
      <w:szCs w:val="24"/>
      <w:lang w:val="pt-BR" w:eastAsia="zh-CN" w:bidi="hi-IN"/>
    </w:rPr>
  </w:style>
  <w:style w:type="paragraph" w:customStyle="1" w:styleId="97">
    <w:name w:val="Text body"/>
    <w:basedOn w:val="96"/>
    <w:qFormat/>
    <w:uiPriority w:val="0"/>
    <w:pPr>
      <w:spacing w:after="140" w:line="276" w:lineRule="auto"/>
    </w:pPr>
  </w:style>
  <w:style w:type="character" w:customStyle="1" w:styleId="98">
    <w:name w:val="Menção Pendente3"/>
    <w:basedOn w:val="7"/>
    <w:semiHidden/>
    <w:unhideWhenUsed/>
    <w:qFormat/>
    <w:uiPriority w:val="99"/>
    <w:rPr>
      <w:color w:val="605E5C"/>
      <w:shd w:val="clear" w:color="auto" w:fill="E1DFDD"/>
    </w:rPr>
  </w:style>
  <w:style w:type="character" w:customStyle="1" w:styleId="99">
    <w:name w:val="Menção Pendente4"/>
    <w:basedOn w:val="7"/>
    <w:semiHidden/>
    <w:unhideWhenUsed/>
    <w:qFormat/>
    <w:uiPriority w:val="99"/>
    <w:rPr>
      <w:color w:val="605E5C"/>
      <w:shd w:val="clear" w:color="auto" w:fill="E1DFDD"/>
    </w:rPr>
  </w:style>
  <w:style w:type="paragraph" w:customStyle="1" w:styleId="100">
    <w:name w:val="ou"/>
    <w:basedOn w:val="24"/>
    <w:link w:val="101"/>
    <w:qFormat/>
    <w:uiPriority w:val="0"/>
    <w:pPr>
      <w:spacing w:before="60" w:after="60" w:line="259" w:lineRule="auto"/>
      <w:ind w:left="0"/>
      <w:contextualSpacing w:val="0"/>
      <w:jc w:val="center"/>
    </w:pPr>
    <w:rPr>
      <w:rFonts w:ascii="Arial" w:hAnsi="Arial" w:cs="Arial" w:eastAsiaTheme="minorHAnsi"/>
      <w:b/>
      <w:bCs/>
      <w:i/>
      <w:iCs/>
      <w:color w:val="FF0000"/>
      <w:sz w:val="20"/>
      <w:u w:val="single"/>
    </w:rPr>
  </w:style>
  <w:style w:type="character" w:customStyle="1" w:styleId="101">
    <w:name w:val="ou Char"/>
    <w:basedOn w:val="87"/>
    <w:link w:val="100"/>
    <w:qFormat/>
    <w:uiPriority w:val="0"/>
    <w:rPr>
      <w:rFonts w:ascii="Arial" w:hAnsi="Arial" w:cs="Arial" w:eastAsiaTheme="minorHAnsi"/>
      <w:b/>
      <w:bCs/>
      <w:i/>
      <w:iCs/>
      <w:color w:val="FF0000"/>
      <w:sz w:val="24"/>
      <w:szCs w:val="24"/>
      <w:u w:val="single"/>
      <w:lang w:eastAsia="pt-BR"/>
    </w:rPr>
  </w:style>
  <w:style w:type="paragraph" w:customStyle="1" w:styleId="102">
    <w:name w:val="dou-paragraph"/>
    <w:basedOn w:val="1"/>
    <w:qFormat/>
    <w:uiPriority w:val="0"/>
    <w:pPr>
      <w:spacing w:before="100" w:beforeAutospacing="1" w:after="100" w:afterAutospacing="1"/>
    </w:pPr>
    <w:rPr>
      <w:rFonts w:ascii="Times New Roman" w:hAnsi="Times New Roman" w:eastAsia="Times New Roman" w:cs="Times New Roman"/>
    </w:rPr>
  </w:style>
  <w:style w:type="paragraph" w:customStyle="1" w:styleId="103">
    <w:name w:val="Nível 2 -Red"/>
    <w:basedOn w:val="56"/>
    <w:link w:val="105"/>
    <w:qFormat/>
    <w:uiPriority w:val="0"/>
    <w:rPr>
      <w:i/>
      <w:iCs/>
      <w:color w:val="FF0000"/>
    </w:rPr>
  </w:style>
  <w:style w:type="paragraph" w:customStyle="1" w:styleId="104">
    <w:name w:val="Nível 3-R"/>
    <w:basedOn w:val="58"/>
    <w:link w:val="108"/>
    <w:qFormat/>
    <w:uiPriority w:val="0"/>
    <w:rPr>
      <w:i/>
      <w:iCs/>
      <w:color w:val="FF0000"/>
    </w:rPr>
  </w:style>
  <w:style w:type="character" w:customStyle="1" w:styleId="105">
    <w:name w:val="Nível 2 -Red Char"/>
    <w:basedOn w:val="81"/>
    <w:link w:val="103"/>
    <w:qFormat/>
    <w:uiPriority w:val="0"/>
    <w:rPr>
      <w:rFonts w:ascii="Arial" w:hAnsi="Arial" w:cs="Arial"/>
      <w:i/>
      <w:iCs/>
      <w:color w:val="FF0000"/>
      <w:lang w:eastAsia="pt-BR"/>
    </w:rPr>
  </w:style>
  <w:style w:type="paragraph" w:customStyle="1" w:styleId="106">
    <w:name w:val="Nível 4-R"/>
    <w:basedOn w:val="59"/>
    <w:link w:val="110"/>
    <w:qFormat/>
    <w:uiPriority w:val="0"/>
    <w:rPr>
      <w:i/>
      <w:iCs/>
      <w:color w:val="FF0000"/>
    </w:rPr>
  </w:style>
  <w:style w:type="character" w:customStyle="1" w:styleId="107">
    <w:name w:val="Nivel 3 Char"/>
    <w:basedOn w:val="7"/>
    <w:link w:val="58"/>
    <w:qFormat/>
    <w:uiPriority w:val="0"/>
    <w:rPr>
      <w:rFonts w:ascii="Arial" w:hAnsi="Arial" w:cs="Arial"/>
      <w:color w:val="000000"/>
      <w:lang w:eastAsia="pt-BR"/>
    </w:rPr>
  </w:style>
  <w:style w:type="character" w:customStyle="1" w:styleId="108">
    <w:name w:val="Nível 3-R Char"/>
    <w:basedOn w:val="107"/>
    <w:link w:val="104"/>
    <w:qFormat/>
    <w:uiPriority w:val="0"/>
    <w:rPr>
      <w:rFonts w:ascii="Arial" w:hAnsi="Arial" w:cs="Arial"/>
      <w:i/>
      <w:iCs/>
      <w:color w:val="FF0000"/>
      <w:lang w:eastAsia="pt-BR"/>
    </w:rPr>
  </w:style>
  <w:style w:type="paragraph" w:customStyle="1" w:styleId="109">
    <w:name w:val="Nível 1-Sem Num"/>
    <w:basedOn w:val="39"/>
    <w:link w:val="112"/>
    <w:qFormat/>
    <w:uiPriority w:val="0"/>
    <w:pPr>
      <w:numPr>
        <w:numId w:val="0"/>
      </w:numPr>
      <w:ind w:left="357"/>
      <w:outlineLvl w:val="1"/>
    </w:pPr>
    <w:rPr>
      <w:color w:val="FF0000"/>
    </w:rPr>
  </w:style>
  <w:style w:type="character" w:customStyle="1" w:styleId="110">
    <w:name w:val="Nível 4-R Char"/>
    <w:basedOn w:val="61"/>
    <w:link w:val="106"/>
    <w:qFormat/>
    <w:uiPriority w:val="0"/>
    <w:rPr>
      <w:rFonts w:ascii="Arial" w:hAnsi="Arial" w:cs="Arial"/>
      <w:i/>
      <w:iCs/>
      <w:color w:val="FF0000"/>
      <w:lang w:eastAsia="pt-BR"/>
    </w:rPr>
  </w:style>
  <w:style w:type="character" w:customStyle="1" w:styleId="111">
    <w:name w:val="Link da Internet"/>
    <w:basedOn w:val="7"/>
    <w:unhideWhenUsed/>
    <w:qFormat/>
    <w:uiPriority w:val="99"/>
    <w:rPr>
      <w:color w:val="0000FF" w:themeColor="hyperlink"/>
      <w:u w:val="single"/>
      <w14:textFill>
        <w14:solidFill>
          <w14:schemeClr w14:val="hlink"/>
        </w14:solidFill>
      </w14:textFill>
    </w:rPr>
  </w:style>
  <w:style w:type="character" w:customStyle="1" w:styleId="112">
    <w:name w:val="Nível 1-Sem Num Char"/>
    <w:basedOn w:val="42"/>
    <w:link w:val="109"/>
    <w:qFormat/>
    <w:uiPriority w:val="0"/>
    <w:rPr>
      <w:rFonts w:ascii="Arial" w:hAnsi="Arial" w:cs="Arial" w:eastAsiaTheme="majorEastAsia"/>
      <w:color w:val="FF0000"/>
      <w:spacing w:val="5"/>
      <w:kern w:val="28"/>
      <w:sz w:val="52"/>
      <w:szCs w:val="52"/>
      <w:lang w:eastAsia="pt-BR"/>
    </w:rPr>
  </w:style>
  <w:style w:type="paragraph" w:customStyle="1" w:styleId="113">
    <w:name w:val="citação 2"/>
    <w:basedOn w:val="30"/>
    <w:qFormat/>
    <w:uiPriority w:val="0"/>
    <w:pPr>
      <w:overflowPunct w:val="0"/>
    </w:pPr>
    <w:rPr>
      <w:szCs w:val="20"/>
    </w:rPr>
  </w:style>
  <w:style w:type="paragraph" w:customStyle="1" w:styleId="114">
    <w:name w:val="Preâmbulo"/>
    <w:basedOn w:val="1"/>
    <w:link w:val="115"/>
    <w:qFormat/>
    <w:uiPriority w:val="0"/>
    <w:pPr>
      <w:spacing w:before="480" w:after="120" w:line="360" w:lineRule="auto"/>
      <w:ind w:left="4253" w:right="-17"/>
      <w:jc w:val="both"/>
    </w:pPr>
    <w:rPr>
      <w:rFonts w:ascii="Arial" w:hAnsi="Arial" w:eastAsia="Arial" w:cs="Arial"/>
      <w:bCs/>
      <w:sz w:val="20"/>
      <w:szCs w:val="20"/>
    </w:rPr>
  </w:style>
  <w:style w:type="character" w:customStyle="1" w:styleId="115">
    <w:name w:val="Preâmbulo Char"/>
    <w:basedOn w:val="7"/>
    <w:link w:val="114"/>
    <w:qFormat/>
    <w:uiPriority w:val="0"/>
    <w:rPr>
      <w:rFonts w:ascii="Arial" w:hAnsi="Arial" w:eastAsia="Arial" w:cs="Arial"/>
      <w:bCs/>
      <w:lang w:eastAsia="pt-BR"/>
    </w:rPr>
  </w:style>
  <w:style w:type="character" w:customStyle="1" w:styleId="116">
    <w:name w:val="Menção Pendente5"/>
    <w:basedOn w:val="7"/>
    <w:semiHidden/>
    <w:unhideWhenUsed/>
    <w:qFormat/>
    <w:uiPriority w:val="99"/>
    <w:rPr>
      <w:color w:val="605E5C"/>
      <w:shd w:val="clear" w:color="auto" w:fill="E1DFDD"/>
    </w:rPr>
  </w:style>
  <w:style w:type="character" w:customStyle="1" w:styleId="117">
    <w:name w:val="Menção Pendente6"/>
    <w:basedOn w:val="7"/>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1.emf"/><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4.xml"/><Relationship Id="rId12" Type="http://schemas.openxmlformats.org/officeDocument/2006/relationships/customXml" Target="../customXml/item3.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12A2765E7DFD38469B2E626874CD0041" ma:contentTypeVersion="10" ma:contentTypeDescription="Crie um novo documento." ma:contentTypeScope="" ma:versionID="0c31b71fa78768df031cf3ecb486ccda">
  <xsd:schema xmlns:xsd="http://www.w3.org/2001/XMLSchema" xmlns:xs="http://www.w3.org/2001/XMLSchema" xmlns:p="http://schemas.microsoft.com/office/2006/metadata/properties" xmlns:ns2="52c93ea8-e2de-466c-b401-d7fabeb9490e" xmlns:ns3="d7c48ea4-4748-4e79-bb61-d51d73419c91" targetNamespace="http://schemas.microsoft.com/office/2006/metadata/properties" ma:root="true" ma:fieldsID="8e4945030905baccc89c526be19744c4" ns2:_="" ns3:_="">
    <xsd:import namespace="52c93ea8-e2de-466c-b401-d7fabeb9490e"/>
    <xsd:import namespace="d7c48ea4-4748-4e79-bb61-d51d73419c9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c48ea4-4748-4e79-bb61-d51d73419c91" elementFormDefault="qualified">
    <xsd:import namespace="http://schemas.microsoft.com/office/2006/documentManagement/types"/>
    <xsd:import namespace="http://schemas.microsoft.com/office/infopath/2007/PartnerControls"/>
    <xsd:element name="SharedWithUsers" ma:index="16"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1BF97-A035-44B5-AC46-F98ECEF95488}">
  <ds:schemaRefs/>
</ds:datastoreItem>
</file>

<file path=customXml/itemProps2.xml><?xml version="1.0" encoding="utf-8"?>
<ds:datastoreItem xmlns:ds="http://schemas.openxmlformats.org/officeDocument/2006/customXml" ds:itemID="{6B9FBD4A-DBF7-4E07-A973-35AD9C60FAB9}">
  <ds:schemaRefs/>
</ds:datastoreItem>
</file>

<file path=customXml/itemProps3.xml><?xml version="1.0" encoding="utf-8"?>
<ds:datastoreItem xmlns:ds="http://schemas.openxmlformats.org/officeDocument/2006/customXml" ds:itemID="{3BB134B6-CE31-4590-AF7E-39EBAFB18EB1}">
  <ds:schemaRefs/>
</ds:datastoreItem>
</file>

<file path=customXml/itemProps4.xml><?xml version="1.0" encoding="utf-8"?>
<ds:datastoreItem xmlns:ds="http://schemas.openxmlformats.org/officeDocument/2006/customXml" ds:itemID="{50C6FACB-6920-4843-9707-8A142D2FDBCB}">
  <ds:schemaRefs/>
</ds:datastoreItem>
</file>

<file path=docProps/app.xml><?xml version="1.0" encoding="utf-8"?>
<Properties xmlns="http://schemas.openxmlformats.org/officeDocument/2006/extended-properties" xmlns:vt="http://schemas.openxmlformats.org/officeDocument/2006/docPropsVTypes">
  <Template>Normal.dotm</Template>
  <Pages>14</Pages>
  <Words>6768</Words>
  <Characters>36548</Characters>
  <Lines>304</Lines>
  <Paragraphs>86</Paragraphs>
  <TotalTime>0</TotalTime>
  <ScaleCrop>false</ScaleCrop>
  <LinksUpToDate>false</LinksUpToDate>
  <CharactersWithSpaces>43230</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2023-05-20T12:25:00Z</dcterms:created>
  <dcterms:modified xsi:type="dcterms:W3CDTF">2024-02-27T14:50:37Z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y fmtid="{D5CDD505-2E9C-101B-9397-08002B2CF9AE}" pid="3" name="KSOProductBuildVer">
    <vt:lpwstr>1046-12.2.0.13431</vt:lpwstr>
  </property>
  <property fmtid="{D5CDD505-2E9C-101B-9397-08002B2CF9AE}" pid="4" name="ICV">
    <vt:lpwstr>8F244AA5F0D44E758723A330985B7D83_13</vt:lpwstr>
  </property>
</Properties>
</file>