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EDC0" w14:textId="77777777" w:rsidR="00754F55" w:rsidRDefault="00A22C2F">
      <w:pPr>
        <w:pStyle w:val="Corpodetexto"/>
        <w:spacing w:before="49"/>
        <w:ind w:left="112" w:right="159"/>
        <w:jc w:val="both"/>
      </w:pPr>
      <w:r>
        <w:t>O presente Termo de Compromisso de Estágio (TCE) tem por objetivo formalizar, por intermédio da Coordenação de Estágios</w:t>
      </w:r>
      <w:r>
        <w:rPr>
          <w:spacing w:val="-43"/>
        </w:rPr>
        <w:t xml:space="preserve"> </w:t>
      </w:r>
      <w:r>
        <w:t>da Universidade Federal do Vale do São Francisco (UNIVASF), a realização de atividade de formação profissional entre 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ESTUDANTE</w:t>
      </w:r>
      <w:r>
        <w:t>, nos</w:t>
      </w:r>
      <w:r>
        <w:rPr>
          <w:spacing w:val="-3"/>
        </w:rPr>
        <w:t xml:space="preserve"> </w:t>
      </w:r>
      <w:r>
        <w:t>termos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normativas</w:t>
      </w:r>
      <w:r>
        <w:rPr>
          <w:spacing w:val="1"/>
        </w:rPr>
        <w:t xml:space="preserve"> </w:t>
      </w:r>
      <w:r>
        <w:t>reguladoras.</w:t>
      </w:r>
    </w:p>
    <w:p w14:paraId="3AAD990B" w14:textId="77777777" w:rsidR="00754F55" w:rsidRDefault="00754F55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9"/>
        <w:gridCol w:w="1986"/>
        <w:gridCol w:w="3433"/>
      </w:tblGrid>
      <w:tr w:rsidR="00754F55" w14:paraId="7B5ED276" w14:textId="77777777">
        <w:trPr>
          <w:trHeight w:val="244"/>
        </w:trPr>
        <w:tc>
          <w:tcPr>
            <w:tcW w:w="10240" w:type="dxa"/>
            <w:gridSpan w:val="4"/>
            <w:shd w:val="clear" w:color="auto" w:fill="BEBEBE"/>
          </w:tcPr>
          <w:p w14:paraId="30D520FA" w14:textId="77777777" w:rsidR="00754F55" w:rsidRDefault="00A22C2F">
            <w:pPr>
              <w:pStyle w:val="TableParagraph"/>
              <w:ind w:left="3476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ENSINO/CONCEDENTE</w:t>
            </w:r>
          </w:p>
        </w:tc>
      </w:tr>
      <w:tr w:rsidR="00754F55" w14:paraId="01379523" w14:textId="77777777">
        <w:trPr>
          <w:trHeight w:val="244"/>
        </w:trPr>
        <w:tc>
          <w:tcPr>
            <w:tcW w:w="6807" w:type="dxa"/>
            <w:gridSpan w:val="3"/>
          </w:tcPr>
          <w:p w14:paraId="7FBCE92E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  <w:tc>
          <w:tcPr>
            <w:tcW w:w="3433" w:type="dxa"/>
          </w:tcPr>
          <w:p w14:paraId="0D4A94B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1D0D4C" w14:paraId="57B18D8A" w14:textId="77777777">
        <w:trPr>
          <w:trHeight w:val="244"/>
        </w:trPr>
        <w:tc>
          <w:tcPr>
            <w:tcW w:w="6807" w:type="dxa"/>
            <w:gridSpan w:val="3"/>
          </w:tcPr>
          <w:p w14:paraId="4C6107BA" w14:textId="0D149789" w:rsidR="001D0D4C" w:rsidRDefault="001D0D4C" w:rsidP="001D0D4C">
            <w:pPr>
              <w:pStyle w:val="TableParagraph"/>
              <w:rPr>
                <w:sz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33" w:type="dxa"/>
          </w:tcPr>
          <w:p w14:paraId="41724443" w14:textId="05EF47CE" w:rsidR="001D0D4C" w:rsidRDefault="001D0D4C" w:rsidP="001D0D4C">
            <w:pPr>
              <w:pStyle w:val="TableParagraph"/>
              <w:ind w:left="106"/>
              <w:rPr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754F55" w14:paraId="0D1EA7B6" w14:textId="77777777">
        <w:trPr>
          <w:trHeight w:val="244"/>
        </w:trPr>
        <w:tc>
          <w:tcPr>
            <w:tcW w:w="6807" w:type="dxa"/>
            <w:gridSpan w:val="3"/>
          </w:tcPr>
          <w:p w14:paraId="518FC0BF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MANIÇOBA,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</w:tcPr>
          <w:p w14:paraId="12E2428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54F55" w14:paraId="639BB202" w14:textId="77777777">
        <w:trPr>
          <w:trHeight w:val="244"/>
        </w:trPr>
        <w:tc>
          <w:tcPr>
            <w:tcW w:w="2552" w:type="dxa"/>
          </w:tcPr>
          <w:p w14:paraId="6C1497D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269" w:type="dxa"/>
          </w:tcPr>
          <w:p w14:paraId="6D1282E0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1986" w:type="dxa"/>
          </w:tcPr>
          <w:p w14:paraId="7A33AECD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</w:tcPr>
          <w:p w14:paraId="2BC5F02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54F55" w14:paraId="6BF0E884" w14:textId="77777777">
        <w:trPr>
          <w:trHeight w:val="242"/>
        </w:trPr>
        <w:tc>
          <w:tcPr>
            <w:tcW w:w="6807" w:type="dxa"/>
            <w:gridSpan w:val="3"/>
          </w:tcPr>
          <w:p w14:paraId="6708D163" w14:textId="4CDBE6BC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98D16D0A1141B4A120E506ECB7E37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5855BAED" w14:textId="60E1EAE2" w:rsidR="00754F55" w:rsidRDefault="00A22C2F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684317"/>
                <w:placeholder>
                  <w:docPart w:val="EC4ED07F031D45E8872CC71C1C188B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9A54715" w14:textId="77777777">
        <w:trPr>
          <w:trHeight w:val="244"/>
        </w:trPr>
        <w:tc>
          <w:tcPr>
            <w:tcW w:w="6807" w:type="dxa"/>
            <w:gridSpan w:val="3"/>
          </w:tcPr>
          <w:p w14:paraId="141508AA" w14:textId="30879481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90847236"/>
                <w:placeholder>
                  <w:docPart w:val="3B7A550371A544F8858FBB4BA4BABD2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05FA2D37" w14:textId="13C734E5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85658922"/>
                <w:placeholder>
                  <w:docPart w:val="3030E8DDE209449B9376F60FDB91DC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E97FEC3" w14:textId="77777777">
        <w:trPr>
          <w:trHeight w:val="268"/>
        </w:trPr>
        <w:tc>
          <w:tcPr>
            <w:tcW w:w="4821" w:type="dxa"/>
            <w:gridSpan w:val="2"/>
          </w:tcPr>
          <w:p w14:paraId="04A4E200" w14:textId="20265CD8" w:rsidR="00754F55" w:rsidRDefault="00A22C2F">
            <w:pPr>
              <w:pStyle w:val="TableParagraph"/>
              <w:spacing w:before="0" w:line="248" w:lineRule="exact"/>
            </w:pPr>
            <w:r>
              <w:rPr>
                <w:b/>
                <w:sz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CECBE84F6A4A4565921F991D785E71D4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9B341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9" w:type="dxa"/>
            <w:gridSpan w:val="2"/>
          </w:tcPr>
          <w:p w14:paraId="447EC6A8" w14:textId="29911C17" w:rsidR="00754F55" w:rsidRDefault="00A22C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4812079"/>
                <w:placeholder>
                  <w:docPart w:val="9338AE3DE1774D5EB84928C4684EAC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19996B9" w14:textId="77777777">
        <w:trPr>
          <w:trHeight w:val="503"/>
        </w:trPr>
        <w:tc>
          <w:tcPr>
            <w:tcW w:w="10240" w:type="dxa"/>
            <w:gridSpan w:val="4"/>
          </w:tcPr>
          <w:p w14:paraId="38154F9D" w14:textId="77777777" w:rsidR="00754F55" w:rsidRDefault="00A22C2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49C0C89" w14:textId="0B41E291" w:rsidR="00754F55" w:rsidRDefault="00A22C2F">
            <w:pPr>
              <w:pStyle w:val="TableParagraph"/>
              <w:spacing w:line="237" w:lineRule="exact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1231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MS Gothic" w:hAnsi="MS Gothic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F55" w14:paraId="1B29EB1B" w14:textId="77777777">
        <w:trPr>
          <w:trHeight w:val="244"/>
        </w:trPr>
        <w:tc>
          <w:tcPr>
            <w:tcW w:w="10240" w:type="dxa"/>
            <w:gridSpan w:val="4"/>
          </w:tcPr>
          <w:p w14:paraId="4C37FE77" w14:textId="3240A73C" w:rsidR="00754F55" w:rsidRDefault="00A22C2F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2429477"/>
                <w:placeholder>
                  <w:docPart w:val="6882696B1E7D414CAB4BC4E80C972DA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4A569FC" w14:textId="77777777">
        <w:trPr>
          <w:trHeight w:val="244"/>
        </w:trPr>
        <w:tc>
          <w:tcPr>
            <w:tcW w:w="6807" w:type="dxa"/>
            <w:gridSpan w:val="3"/>
          </w:tcPr>
          <w:p w14:paraId="322D366A" w14:textId="2DF7B159" w:rsidR="00754F55" w:rsidRDefault="00A22C2F" w:rsidP="006043A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Seguro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pessoais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Seguradora: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43A0">
              <w:rPr>
                <w:sz w:val="20"/>
              </w:rPr>
              <w:t>MBM SEGURADORA S.A.</w:t>
            </w:r>
          </w:p>
        </w:tc>
        <w:tc>
          <w:tcPr>
            <w:tcW w:w="3433" w:type="dxa"/>
          </w:tcPr>
          <w:p w14:paraId="0B8D3E8D" w14:textId="5377EE2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Apólice:</w:t>
            </w:r>
            <w:r>
              <w:rPr>
                <w:b/>
                <w:spacing w:val="-2"/>
                <w:sz w:val="20"/>
              </w:rPr>
              <w:t xml:space="preserve"> </w:t>
            </w:r>
            <w:ins w:id="0" w:author="Ludmyla Alencar" w:date="2023-01-02T15:41:00Z">
              <w:r w:rsidR="0027162F" w:rsidRPr="0027162F">
                <w:rPr>
                  <w:sz w:val="20"/>
                </w:rPr>
                <w:t>14.0982-053982-0001</w:t>
              </w:r>
            </w:ins>
            <w:del w:id="1" w:author="Ludmyla Alencar" w:date="2023-01-02T15:41:00Z">
              <w:r w:rsidR="006043A0" w:rsidRPr="006043A0" w:rsidDel="0027162F">
                <w:rPr>
                  <w:sz w:val="20"/>
                </w:rPr>
                <w:delText>14.820.53982.001.</w:delText>
              </w:r>
            </w:del>
          </w:p>
        </w:tc>
      </w:tr>
    </w:tbl>
    <w:p w14:paraId="18DFBC52" w14:textId="77777777" w:rsidR="00754F55" w:rsidRDefault="00754F55">
      <w:pPr>
        <w:pStyle w:val="Corpodetexto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49"/>
        <w:gridCol w:w="3574"/>
      </w:tblGrid>
      <w:tr w:rsidR="00754F55" w14:paraId="229CC276" w14:textId="77777777">
        <w:trPr>
          <w:trHeight w:val="244"/>
        </w:trPr>
        <w:tc>
          <w:tcPr>
            <w:tcW w:w="10237" w:type="dxa"/>
            <w:gridSpan w:val="3"/>
            <w:shd w:val="clear" w:color="auto" w:fill="BEBEBE"/>
          </w:tcPr>
          <w:p w14:paraId="5A484C1C" w14:textId="77777777" w:rsidR="00754F55" w:rsidRDefault="00A22C2F">
            <w:pPr>
              <w:pStyle w:val="TableParagraph"/>
              <w:ind w:left="4596" w:right="4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54F55" w14:paraId="11327363" w14:textId="77777777">
        <w:trPr>
          <w:trHeight w:val="244"/>
        </w:trPr>
        <w:tc>
          <w:tcPr>
            <w:tcW w:w="6663" w:type="dxa"/>
            <w:gridSpan w:val="2"/>
          </w:tcPr>
          <w:p w14:paraId="72DCFF1B" w14:textId="3DC02D9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40903198"/>
                <w:placeholder>
                  <w:docPart w:val="F95D0B29330A4CAD8D1A104FCBAAE80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2333B1A3" w14:textId="79398675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67279913"/>
                <w:placeholder>
                  <w:docPart w:val="3CEBC12600AC4E5083B1A62EAB671A0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1667778" w14:textId="77777777">
        <w:trPr>
          <w:trHeight w:val="244"/>
        </w:trPr>
        <w:tc>
          <w:tcPr>
            <w:tcW w:w="6663" w:type="dxa"/>
            <w:gridSpan w:val="2"/>
          </w:tcPr>
          <w:p w14:paraId="57816725" w14:textId="5BF9FB35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1010949"/>
                <w:placeholder>
                  <w:docPart w:val="2531D2F6BD09469691C3A0E14B7C06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1A5EC98A" w14:textId="737E21D6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74310429"/>
                <w:placeholder>
                  <w:docPart w:val="4ED4556E5F324A6592CE5C5F901F20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5FD9A44" w14:textId="77777777">
        <w:trPr>
          <w:trHeight w:val="244"/>
        </w:trPr>
        <w:tc>
          <w:tcPr>
            <w:tcW w:w="6663" w:type="dxa"/>
            <w:gridSpan w:val="2"/>
          </w:tcPr>
          <w:p w14:paraId="13020340" w14:textId="2798B9C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3057767"/>
                <w:placeholder>
                  <w:docPart w:val="7A395F2CA2944D9DA82DBF7CD6C415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4F435AC2" w14:textId="31825F31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5780989"/>
                <w:placeholder>
                  <w:docPart w:val="1CD72AE255E24400A61CE027C49BC36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86C5161" w14:textId="77777777">
        <w:trPr>
          <w:trHeight w:val="242"/>
        </w:trPr>
        <w:tc>
          <w:tcPr>
            <w:tcW w:w="10237" w:type="dxa"/>
            <w:gridSpan w:val="3"/>
          </w:tcPr>
          <w:p w14:paraId="4D142215" w14:textId="5B5CEE7A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3114347"/>
                <w:placeholder>
                  <w:docPart w:val="83CD9EC91F14497F8B046084F555314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07EDC5D2" w14:textId="77777777">
        <w:trPr>
          <w:trHeight w:val="246"/>
        </w:trPr>
        <w:tc>
          <w:tcPr>
            <w:tcW w:w="5814" w:type="dxa"/>
          </w:tcPr>
          <w:p w14:paraId="0E7AB03C" w14:textId="0E3026F8" w:rsidR="00754F55" w:rsidRDefault="00A22C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75053721"/>
                <w:placeholder>
                  <w:docPart w:val="56C27029BB8D42BDA162869D43990D0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</w:tcPr>
          <w:p w14:paraId="13C7B7E7" w14:textId="77777777" w:rsidR="00754F55" w:rsidRDefault="00A22C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4" w:type="dxa"/>
          </w:tcPr>
          <w:p w14:paraId="6FE6E50B" w14:textId="57F3A03D" w:rsidR="00754F55" w:rsidRDefault="00A22C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3894081"/>
                <w:placeholder>
                  <w:docPart w:val="8D8D97C56A934A30A1986A0E5CBBA5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CAAF47" w14:textId="77777777" w:rsidR="00754F55" w:rsidRDefault="00754F55">
      <w:pPr>
        <w:pStyle w:val="Corpodetexto"/>
        <w:spacing w:before="1"/>
      </w:pPr>
    </w:p>
    <w:p w14:paraId="45B31427" w14:textId="77777777" w:rsidR="00754F55" w:rsidRDefault="00A22C2F">
      <w:pPr>
        <w:pStyle w:val="Corpodetexto"/>
        <w:spacing w:before="1"/>
        <w:ind w:left="112" w:right="149"/>
        <w:jc w:val="both"/>
      </w:pPr>
      <w:r>
        <w:t>Pela assinatura do presente instrumento, as partes supracitadas comprometem-se em observar e respeitar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OBRIGATÓRIO</w:t>
      </w:r>
      <w:r>
        <w:rPr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seguem:</w:t>
      </w:r>
    </w:p>
    <w:p w14:paraId="02190273" w14:textId="77777777" w:rsidR="00754F55" w:rsidRDefault="00754F55">
      <w:pPr>
        <w:pStyle w:val="Corpodetexto"/>
        <w:spacing w:before="1"/>
        <w:rPr>
          <w:sz w:val="15"/>
        </w:rPr>
      </w:pPr>
    </w:p>
    <w:p w14:paraId="147FA6EF" w14:textId="77777777" w:rsidR="00754F55" w:rsidRDefault="00A22C2F">
      <w:pPr>
        <w:pStyle w:val="Corpodetexto"/>
        <w:spacing w:before="59"/>
        <w:ind w:left="112" w:right="148"/>
        <w:jc w:val="both"/>
      </w:pPr>
      <w:r>
        <w:rPr>
          <w:b/>
        </w:rPr>
        <w:t xml:space="preserve">CLÁUSULA PRIMEIRA. </w:t>
      </w:r>
      <w:r>
        <w:t>Nos termos da Lei nº 11.788/08, as atividades do estágio não poderão se iniciar antes de o Termo de</w:t>
      </w:r>
      <w:r>
        <w:rPr>
          <w:spacing w:val="1"/>
        </w:rPr>
        <w:t xml:space="preserve"> </w:t>
      </w:r>
      <w:r>
        <w:t>Compromisso de Estágio ter</w:t>
      </w:r>
      <w:r>
        <w:rPr>
          <w:spacing w:val="1"/>
        </w:rPr>
        <w:t xml:space="preserve"> </w:t>
      </w:r>
      <w:r>
        <w:t>sido assinado por todos</w:t>
      </w:r>
      <w:r>
        <w:rPr>
          <w:spacing w:val="1"/>
        </w:rPr>
        <w:t xml:space="preserve"> </w:t>
      </w:r>
      <w:r>
        <w:t>os signatários</w:t>
      </w:r>
      <w:r>
        <w:rPr>
          <w:spacing w:val="1"/>
        </w:rPr>
        <w:t xml:space="preserve"> </w:t>
      </w:r>
      <w:r>
        <w:t>indispensáveis, não</w:t>
      </w:r>
      <w:r>
        <w:rPr>
          <w:spacing w:val="1"/>
        </w:rPr>
        <w:t xml:space="preserve"> </w:t>
      </w:r>
      <w:r>
        <w:t>sendo reconhecido, validado e</w:t>
      </w:r>
      <w:r>
        <w:rPr>
          <w:spacing w:val="1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 retroativa.</w:t>
      </w:r>
    </w:p>
    <w:p w14:paraId="0033D84D" w14:textId="77777777" w:rsidR="00754F55" w:rsidRDefault="00A22C2F">
      <w:pPr>
        <w:pStyle w:val="Corpodetexto"/>
        <w:ind w:left="112" w:right="150"/>
        <w:jc w:val="both"/>
      </w:pPr>
      <w:r>
        <w:rPr>
          <w:b/>
        </w:rPr>
        <w:t>CLÁUSULA SEGUNDA</w:t>
      </w:r>
      <w:r>
        <w:t>. A participação em programa de estágio não caracterizará vínculo empregatício de qualquer natureza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11.788/08).</w:t>
      </w:r>
    </w:p>
    <w:p w14:paraId="5FFDB24D" w14:textId="600D8304" w:rsidR="00754F55" w:rsidRDefault="00A22C2F">
      <w:pPr>
        <w:pStyle w:val="Corpodetexto"/>
        <w:spacing w:before="1"/>
        <w:ind w:left="112" w:right="147"/>
        <w:jc w:val="both"/>
      </w:pPr>
      <w:r>
        <w:rPr>
          <w:b/>
        </w:rPr>
        <w:t xml:space="preserve">CLÁUSULA TERCEIRA. </w:t>
      </w:r>
      <w:r>
        <w:t xml:space="preserve">O estágio será desenvolvido no período de </w:t>
      </w:r>
      <w:sdt>
        <w:sdtPr>
          <w:rPr>
            <w:rStyle w:val="Estilonamorador"/>
            <w:rFonts w:cstheme="minorHAnsi"/>
          </w:rPr>
          <w:id w:val="897097278"/>
          <w:placeholder>
            <w:docPart w:val="360CAC130E7F49F9B7074B149FDAFFE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color w:val="808080"/>
        </w:rPr>
        <w:t xml:space="preserve"> </w:t>
      </w:r>
      <w:r>
        <w:t xml:space="preserve">a </w:t>
      </w:r>
      <w:sdt>
        <w:sdtPr>
          <w:rPr>
            <w:rStyle w:val="Estilonamorador"/>
            <w:rFonts w:cstheme="minorHAnsi"/>
          </w:rPr>
          <w:id w:val="-1242566937"/>
          <w:placeholder>
            <w:docPart w:val="5F0A0A410A974EFF9469D3EFA555F4B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b/>
        </w:rPr>
        <w:t>,</w:t>
      </w:r>
      <w:r>
        <w:rPr>
          <w:b/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sdt>
        <w:sdtPr>
          <w:rPr>
            <w:rStyle w:val="Estilonamorador2"/>
            <w:rFonts w:cstheme="minorHAnsi"/>
          </w:rPr>
          <w:id w:val="454760384"/>
          <w:placeholder>
            <w:docPart w:val="DAFFF1C4BBD040AFA2E91BE3392A1BDE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  <w:spacing w:val="-3"/>
        </w:rPr>
        <w:t xml:space="preserve"> </w:t>
      </w:r>
      <w:r>
        <w:t xml:space="preserve">às </w:t>
      </w:r>
      <w:sdt>
        <w:sdtPr>
          <w:rPr>
            <w:rStyle w:val="Estilonamorador2"/>
            <w:rFonts w:cstheme="minorHAnsi"/>
          </w:rPr>
          <w:id w:val="863643957"/>
          <w:placeholder>
            <w:docPart w:val="F1AADE85C87E40DBB64F29CDC4B486DA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sdt>
        <w:sdtPr>
          <w:rPr>
            <w:rStyle w:val="Estilonamorador2"/>
            <w:rFonts w:cstheme="minorHAnsi"/>
          </w:rPr>
          <w:id w:val="-3051828"/>
          <w:placeholder>
            <w:docPart w:val="EFAFD12C2A714223AF623082BA640AB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 xml:space="preserve">, num total de </w:t>
      </w:r>
      <w:sdt>
        <w:sdtPr>
          <w:rPr>
            <w:rStyle w:val="Estilonamorador2"/>
            <w:rFonts w:cstheme="minorHAnsi"/>
          </w:rPr>
          <w:id w:val="-67585497"/>
          <w:placeholder>
            <w:docPart w:val="255698C62AA44CFC86FF0C4A91E7848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horas semanais</w:t>
      </w:r>
      <w:r>
        <w:t>,</w:t>
      </w:r>
      <w:r>
        <w:rPr>
          <w:spacing w:val="1"/>
        </w:rPr>
        <w:t xml:space="preserve"> </w:t>
      </w:r>
      <w:r>
        <w:t>compatíveis com o horário escolar do</w:t>
      </w:r>
      <w:r>
        <w:rPr>
          <w:spacing w:val="1"/>
        </w:rPr>
        <w:t xml:space="preserve"> </w:t>
      </w:r>
      <w:r>
        <w:t>ESTUDANTE.</w:t>
      </w:r>
    </w:p>
    <w:p w14:paraId="22AE13E2" w14:textId="77777777" w:rsidR="00754F55" w:rsidRDefault="00A22C2F">
      <w:pPr>
        <w:pStyle w:val="Corpodetexto"/>
        <w:spacing w:before="1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QUARTA.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Aditivo,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providenciado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 mínima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contida neste</w:t>
      </w:r>
      <w:r>
        <w:rPr>
          <w:spacing w:val="-1"/>
        </w:rPr>
        <w:t xml:space="preserve"> </w:t>
      </w:r>
      <w:r>
        <w:t>TCE.</w:t>
      </w:r>
    </w:p>
    <w:p w14:paraId="0B3D9A26" w14:textId="77777777" w:rsidR="00754F55" w:rsidRDefault="00A22C2F">
      <w:pPr>
        <w:pStyle w:val="Corpodetexto"/>
        <w:ind w:left="820" w:right="12"/>
      </w:pPr>
      <w:r>
        <w:rPr>
          <w:b/>
        </w:rPr>
        <w:t xml:space="preserve">Parágrafo primeiro. </w:t>
      </w:r>
      <w:r>
        <w:t>A prorrogação de que trata a cláusula quarta deverá respeitar o prazo máximo total de 02 (dois)</w:t>
      </w:r>
      <w:r>
        <w:rPr>
          <w:spacing w:val="-4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554F5D80" w14:textId="77777777" w:rsidR="00754F55" w:rsidRDefault="00A22C2F">
      <w:pPr>
        <w:pStyle w:val="Corpodetexto"/>
        <w:ind w:left="820" w:right="12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segundo.</w:t>
      </w:r>
      <w:r>
        <w:rPr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submete</w:t>
      </w:r>
      <w:r>
        <w:rPr>
          <w:spacing w:val="9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grau.</w:t>
      </w:r>
    </w:p>
    <w:p w14:paraId="60C2CC18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assegurado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ESTUDANTE,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recesso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gozado preferencialmente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 escolares.</w:t>
      </w:r>
    </w:p>
    <w:p w14:paraId="2C1C9155" w14:textId="77777777" w:rsidR="00754F55" w:rsidRDefault="00A22C2F">
      <w:pPr>
        <w:pStyle w:val="Corpodetexto"/>
        <w:spacing w:before="1"/>
        <w:ind w:left="820" w:right="12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recesso</w:t>
      </w:r>
      <w:r>
        <w:rPr>
          <w:spacing w:val="8"/>
        </w:rPr>
        <w:t xml:space="preserve"> </w:t>
      </w:r>
      <w:r>
        <w:t>previstos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8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concedidos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maneira</w:t>
      </w:r>
      <w:r>
        <w:rPr>
          <w:spacing w:val="8"/>
        </w:rPr>
        <w:t xml:space="preserve"> </w:t>
      </w:r>
      <w:r>
        <w:t>proporcional,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tenha duração inferior a 01</w:t>
      </w:r>
      <w:r>
        <w:rPr>
          <w:spacing w:val="-1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5F0030D6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SEXTA.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firmado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providenciado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9º,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11.788/08.</w:t>
      </w:r>
    </w:p>
    <w:p w14:paraId="255E5C1C" w14:textId="77777777" w:rsidR="00754F55" w:rsidRDefault="00A22C2F">
      <w:pPr>
        <w:pStyle w:val="Corpodetexto"/>
        <w:ind w:left="112" w:right="145"/>
        <w:jc w:val="both"/>
      </w:pPr>
      <w:r>
        <w:rPr>
          <w:b/>
        </w:rPr>
        <w:t xml:space="preserve">CLÁUSULA SÉTIMA. </w:t>
      </w:r>
      <w:r>
        <w:t>Caberá à INSTITUIÇÃO DE ENSINO: a) formalizar termo de compromisso com o ESTUDANTE e com a</w:t>
      </w:r>
      <w:r>
        <w:rPr>
          <w:spacing w:val="1"/>
        </w:rPr>
        <w:t xml:space="preserve"> </w:t>
      </w:r>
      <w:r>
        <w:t>CONCEDENTE; b) avaliar as instalações da CONCEDENTE do estágio e sua adequação à formação profissional do estagiário; c)</w:t>
      </w:r>
      <w:r>
        <w:rPr>
          <w:spacing w:val="1"/>
        </w:rPr>
        <w:t xml:space="preserve"> </w:t>
      </w:r>
      <w:r>
        <w:t>indicar professor da área a ser desenvolvida no estágio como orientador responsável pelo acompanhamento e avaliação das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estagiário;</w:t>
      </w:r>
      <w:r>
        <w:rPr>
          <w:spacing w:val="-8"/>
        </w:rPr>
        <w:t xml:space="preserve"> </w:t>
      </w:r>
      <w:r>
        <w:t>d)</w:t>
      </w:r>
      <w:r>
        <w:rPr>
          <w:spacing w:val="-8"/>
        </w:rPr>
        <w:t xml:space="preserve"> </w:t>
      </w:r>
      <w:r>
        <w:t>exigir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periódica,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(meses),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das atividades.</w:t>
      </w:r>
    </w:p>
    <w:p w14:paraId="300053E6" w14:textId="77777777" w:rsidR="00754F55" w:rsidRDefault="00A22C2F">
      <w:pPr>
        <w:pStyle w:val="Corpodetexto"/>
        <w:ind w:left="112" w:right="146"/>
        <w:jc w:val="both"/>
      </w:pPr>
      <w:r>
        <w:rPr>
          <w:b/>
        </w:rPr>
        <w:t xml:space="preserve">CLÁUSULA OITAVA. </w:t>
      </w:r>
      <w:r>
        <w:t>Caberá à CONCEDENTE: a) providenciar relatório de atividades junto à INSTITUIÇÃO DE ENSINO; b)</w:t>
      </w:r>
      <w:r>
        <w:rPr>
          <w:spacing w:val="1"/>
        </w:rPr>
        <w:t xml:space="preserve"> </w:t>
      </w:r>
      <w:r>
        <w:t>propiciar ao ESTUDANTE condições adequadas à execução de suas atividades; c) garantir ao ESTUDANTE o cumprimento das</w:t>
      </w:r>
      <w:r>
        <w:rPr>
          <w:spacing w:val="1"/>
        </w:rPr>
        <w:t xml:space="preserve"> </w:t>
      </w:r>
      <w:r>
        <w:t>exigências escolares; d) proporcionar ao ESTUDANTE experiências teórico-práticas na sua linha de formação; e) permitir o</w:t>
      </w:r>
      <w:r>
        <w:rPr>
          <w:spacing w:val="1"/>
        </w:rPr>
        <w:t xml:space="preserve"> </w:t>
      </w:r>
      <w:r>
        <w:rPr>
          <w:spacing w:val="-1"/>
        </w:rPr>
        <w:t>acesso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docentes</w:t>
      </w:r>
      <w:r>
        <w:rPr>
          <w:spacing w:val="-9"/>
        </w:rPr>
        <w:t xml:space="preserve"> </w:t>
      </w:r>
      <w:r>
        <w:rPr>
          <w:spacing w:val="-1"/>
        </w:rPr>
        <w:t>credenciados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ENSINO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estágio,</w:t>
      </w:r>
      <w:r>
        <w:rPr>
          <w:spacing w:val="-9"/>
        </w:rPr>
        <w:t xml:space="preserve"> </w:t>
      </w:r>
      <w:r>
        <w:t>objetivando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avaliação</w:t>
      </w:r>
    </w:p>
    <w:p w14:paraId="179F5B19" w14:textId="77777777" w:rsidR="00754F55" w:rsidRDefault="00754F55">
      <w:pPr>
        <w:jc w:val="both"/>
        <w:sectPr w:rsidR="00754F55">
          <w:headerReference w:type="default" r:id="rId7"/>
          <w:footerReference w:type="default" r:id="rId8"/>
          <w:type w:val="continuous"/>
          <w:pgSz w:w="11910" w:h="16840"/>
          <w:pgMar w:top="1640" w:right="700" w:bottom="640" w:left="740" w:header="425" w:footer="441" w:gutter="0"/>
          <w:pgNumType w:start="1"/>
          <w:cols w:space="720"/>
        </w:sectPr>
      </w:pPr>
    </w:p>
    <w:p w14:paraId="57769EEE" w14:textId="77777777" w:rsidR="00754F55" w:rsidRDefault="00A22C2F">
      <w:pPr>
        <w:pStyle w:val="Corpodetexto"/>
        <w:spacing w:before="49"/>
        <w:ind w:left="112" w:right="153"/>
        <w:jc w:val="both"/>
      </w:pPr>
      <w:r>
        <w:lastRenderedPageBreak/>
        <w:t>das atividades; f) designar profissional com experiência ou formação na mesma área de conhecimento do ESTUDANTE como</w:t>
      </w:r>
      <w:r>
        <w:rPr>
          <w:spacing w:val="1"/>
        </w:rPr>
        <w:t xml:space="preserve"> </w:t>
      </w:r>
      <w:r>
        <w:rPr>
          <w:w w:val="95"/>
        </w:rPr>
        <w:t>supervisor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estágio;</w:t>
      </w:r>
      <w:r>
        <w:rPr>
          <w:spacing w:val="16"/>
          <w:w w:val="95"/>
        </w:rPr>
        <w:t xml:space="preserve"> </w:t>
      </w:r>
      <w:r>
        <w:rPr>
          <w:w w:val="95"/>
        </w:rPr>
        <w:t>g)</w:t>
      </w:r>
      <w:r>
        <w:rPr>
          <w:spacing w:val="18"/>
          <w:w w:val="95"/>
        </w:rPr>
        <w:t xml:space="preserve"> </w:t>
      </w:r>
      <w:r>
        <w:rPr>
          <w:w w:val="95"/>
        </w:rPr>
        <w:t>comunicar</w:t>
      </w:r>
      <w:r>
        <w:rPr>
          <w:spacing w:val="17"/>
          <w:w w:val="95"/>
        </w:rPr>
        <w:t xml:space="preserve"> </w:t>
      </w:r>
      <w:r>
        <w:rPr>
          <w:w w:val="95"/>
        </w:rPr>
        <w:t>oficialmente</w:t>
      </w:r>
      <w:r>
        <w:rPr>
          <w:spacing w:val="16"/>
          <w:w w:val="95"/>
        </w:rPr>
        <w:t xml:space="preserve"> </w:t>
      </w:r>
      <w:r>
        <w:rPr>
          <w:w w:val="95"/>
        </w:rPr>
        <w:t>todo</w:t>
      </w:r>
      <w:r>
        <w:rPr>
          <w:spacing w:val="18"/>
          <w:w w:val="95"/>
        </w:rPr>
        <w:t xml:space="preserve"> </w:t>
      </w:r>
      <w:r>
        <w:rPr>
          <w:w w:val="95"/>
        </w:rPr>
        <w:t>tipo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informações</w:t>
      </w:r>
      <w:r>
        <w:rPr>
          <w:spacing w:val="20"/>
          <w:w w:val="95"/>
        </w:rPr>
        <w:t xml:space="preserve"> </w:t>
      </w:r>
      <w:r>
        <w:rPr>
          <w:w w:val="95"/>
        </w:rPr>
        <w:t>sobre</w:t>
      </w:r>
      <w:r>
        <w:rPr>
          <w:spacing w:val="16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estágio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das</w:t>
      </w:r>
      <w:r>
        <w:rPr>
          <w:spacing w:val="16"/>
          <w:w w:val="95"/>
        </w:rPr>
        <w:t xml:space="preserve"> </w:t>
      </w:r>
      <w:r>
        <w:rPr>
          <w:w w:val="95"/>
        </w:rPr>
        <w:t>atividades</w:t>
      </w:r>
      <w:r>
        <w:rPr>
          <w:spacing w:val="1"/>
          <w:w w:val="9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solicitadas pela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 ENSINO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entenda</w:t>
      </w:r>
      <w:r>
        <w:rPr>
          <w:spacing w:val="-1"/>
        </w:rPr>
        <w:t xml:space="preserve"> </w:t>
      </w:r>
      <w:r>
        <w:t>necessária.</w:t>
      </w:r>
    </w:p>
    <w:p w14:paraId="7CBBE9EC" w14:textId="61F02E32" w:rsidR="00754F55" w:rsidRDefault="00A22C2F">
      <w:pPr>
        <w:spacing w:line="242" w:lineRule="auto"/>
        <w:ind w:left="112" w:right="149"/>
        <w:jc w:val="both"/>
        <w:rPr>
          <w:sz w:val="20"/>
        </w:rPr>
      </w:pPr>
      <w:r>
        <w:rPr>
          <w:b/>
          <w:sz w:val="20"/>
        </w:rPr>
        <w:t xml:space="preserve">CLÁUSULA NONA. </w:t>
      </w:r>
      <w:r>
        <w:rPr>
          <w:sz w:val="20"/>
        </w:rPr>
        <w:t xml:space="preserve">O ESTUDANTE receberá bolsa de estágio no valor de </w:t>
      </w:r>
      <w:r>
        <w:rPr>
          <w:b/>
          <w:sz w:val="20"/>
        </w:rPr>
        <w:t xml:space="preserve">R$ </w:t>
      </w:r>
      <w:sdt>
        <w:sdtPr>
          <w:rPr>
            <w:rStyle w:val="Estilo8"/>
          </w:rPr>
          <w:id w:val="-220137588"/>
          <w:placeholder>
            <w:docPart w:val="316887D6CF3A43BC9EEB1AC3C8CC91BC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95EAB" w:rsidRPr="001D716B">
            <w:rPr>
              <w:rStyle w:val="TextodoEspaoReservado"/>
            </w:rPr>
            <w:t>Escolha um item.</w:t>
          </w:r>
        </w:sdtContent>
      </w:sdt>
      <w:r>
        <w:rPr>
          <w:sz w:val="20"/>
        </w:rPr>
        <w:t>, considerando-se a frequência</w:t>
      </w:r>
      <w:r>
        <w:rPr>
          <w:spacing w:val="1"/>
          <w:sz w:val="20"/>
        </w:rPr>
        <w:t xml:space="preserve"> </w:t>
      </w:r>
      <w:r>
        <w:rPr>
          <w:sz w:val="20"/>
        </w:rPr>
        <w:t>mensal, deduzidas as faltas não justificadas</w:t>
      </w:r>
      <w:r w:rsidR="005F0CF2">
        <w:rPr>
          <w:sz w:val="20"/>
        </w:rPr>
        <w:t>. Quanto ao Vale-transporte, f</w:t>
      </w:r>
      <w:r w:rsidR="005F0CF2" w:rsidRPr="005F0CF2">
        <w:rPr>
          <w:sz w:val="20"/>
        </w:rPr>
        <w:t xml:space="preserve">ica firmado que o (a) estagiário (a) receberá </w:t>
      </w:r>
      <w:r w:rsidR="00907A20">
        <w:rPr>
          <w:sz w:val="20"/>
        </w:rPr>
        <w:t xml:space="preserve">auxílio para Vale-transporte, no valor diário de </w:t>
      </w:r>
      <w:r w:rsidR="00907A20" w:rsidRPr="00907A20">
        <w:rPr>
          <w:b/>
          <w:sz w:val="20"/>
        </w:rPr>
        <w:t>R$ 10,00 (dez reais)</w:t>
      </w:r>
      <w:r w:rsidR="00907A20">
        <w:rPr>
          <w:sz w:val="20"/>
        </w:rPr>
        <w:t xml:space="preserve">, </w:t>
      </w:r>
      <w:r w:rsidR="005F0CF2" w:rsidRPr="005F0CF2">
        <w:rPr>
          <w:sz w:val="20"/>
        </w:rPr>
        <w:t>até o final da vigência deste Termo de Compromisso de Estágio - incluindo suas prorrogações, nos termos do Art. 28, Parágrafo Único da Instrução Normativa nº 213/2019.</w:t>
      </w:r>
    </w:p>
    <w:p w14:paraId="5009FE4A" w14:textId="77777777" w:rsidR="00754F55" w:rsidRDefault="00A22C2F">
      <w:pPr>
        <w:pStyle w:val="Corpodetexto"/>
        <w:ind w:left="820" w:right="153"/>
        <w:jc w:val="both"/>
      </w:pPr>
      <w:r>
        <w:rPr>
          <w:b/>
        </w:rPr>
        <w:t xml:space="preserve">Parágrafo único. </w:t>
      </w:r>
      <w:r>
        <w:t>Em nenhuma hipótese poderá ser cobrada do ESTUDANTE qualquer taxa adicional referente às</w:t>
      </w:r>
      <w:r>
        <w:rPr>
          <w:spacing w:val="1"/>
        </w:rPr>
        <w:t xml:space="preserve"> </w:t>
      </w:r>
      <w:r>
        <w:t>providências administrativas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obtenção e/ou realização 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curricular.</w:t>
      </w:r>
    </w:p>
    <w:p w14:paraId="2A6D4AF4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DÉCIMA. </w:t>
      </w:r>
      <w:r>
        <w:t>O ESTUDANTE dará especial cumprimento às atividades de estágio constantes no Plano de Atividades de</w:t>
      </w:r>
      <w:r>
        <w:rPr>
          <w:spacing w:val="-43"/>
        </w:rPr>
        <w:t xml:space="preserve"> </w:t>
      </w:r>
      <w:r>
        <w:t>Estágio,</w:t>
      </w:r>
      <w:r>
        <w:rPr>
          <w:spacing w:val="-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abaixo:</w:t>
      </w:r>
    </w:p>
    <w:p w14:paraId="698164AA" w14:textId="57706532" w:rsidR="00A612FD" w:rsidRDefault="00A612FD" w:rsidP="00A612FD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A612FD" w14:paraId="27568A80" w14:textId="77777777" w:rsidTr="00A612FD">
        <w:tc>
          <w:tcPr>
            <w:tcW w:w="10099" w:type="dxa"/>
            <w:shd w:val="clear" w:color="auto" w:fill="auto"/>
          </w:tcPr>
          <w:bookmarkStart w:id="4" w:name="_Hlk77874634"/>
          <w:bookmarkStart w:id="5" w:name="_Hlk77877252"/>
          <w:p w14:paraId="23FFCC8A" w14:textId="77777777" w:rsidR="00A612FD" w:rsidRPr="00E87861" w:rsidRDefault="002849E5" w:rsidP="00A9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F1F811861A5F4B35ABD3D72D273797B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612F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3E076BF6" w14:textId="77777777" w:rsidR="00754F55" w:rsidRDefault="00A22C2F" w:rsidP="00A612FD">
      <w:pPr>
        <w:spacing w:line="206" w:lineRule="exact"/>
        <w:ind w:firstLine="112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DÉCIMA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PRIMEIRA.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Caberá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ESTUDANTE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estabelecida,</w:t>
      </w:r>
      <w:r>
        <w:rPr>
          <w:spacing w:val="-3"/>
          <w:sz w:val="20"/>
        </w:rPr>
        <w:t xml:space="preserve"> </w:t>
      </w:r>
      <w:r>
        <w:rPr>
          <w:sz w:val="20"/>
        </w:rPr>
        <w:t>ficando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envio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</w:p>
    <w:p w14:paraId="3DC5905D" w14:textId="77777777" w:rsidR="00754F55" w:rsidRDefault="00A22C2F">
      <w:pPr>
        <w:pStyle w:val="Corpodetexto"/>
        <w:ind w:left="112" w:right="149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10"/>
        </w:rPr>
        <w:t xml:space="preserve"> </w:t>
      </w:r>
      <w:r>
        <w:rPr>
          <w:spacing w:val="-1"/>
        </w:rPr>
        <w:t>06</w:t>
      </w:r>
      <w:r>
        <w:rPr>
          <w:spacing w:val="-9"/>
        </w:rPr>
        <w:t xml:space="preserve"> </w:t>
      </w:r>
      <w:r>
        <w:rPr>
          <w:spacing w:val="-1"/>
        </w:rPr>
        <w:t>(seis)</w:t>
      </w:r>
      <w:r>
        <w:rPr>
          <w:spacing w:val="-9"/>
        </w:rPr>
        <w:t xml:space="preserve"> </w:t>
      </w:r>
      <w:r>
        <w:rPr>
          <w:spacing w:val="-1"/>
        </w:rPr>
        <w:t>meses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quando</w:t>
      </w:r>
      <w:r>
        <w:rPr>
          <w:spacing w:val="-10"/>
        </w:rPr>
        <w:t xml:space="preserve"> </w:t>
      </w:r>
      <w:r>
        <w:rPr>
          <w:spacing w:val="-1"/>
        </w:rPr>
        <w:t>solicitado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5"/>
        </w:rPr>
        <w:t xml:space="preserve"> </w:t>
      </w:r>
      <w:r>
        <w:rPr>
          <w:spacing w:val="-1"/>
        </w:rPr>
        <w:t>CONCEDENTE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INSTITUIÇÃO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matriz curricular do curso 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ao qual se</w:t>
      </w:r>
      <w:r>
        <w:rPr>
          <w:spacing w:val="-1"/>
        </w:rPr>
        <w:t xml:space="preserve"> </w:t>
      </w:r>
      <w:r>
        <w:t>vincule.</w:t>
      </w:r>
    </w:p>
    <w:p w14:paraId="5F400B03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 SEGUNDA. </w:t>
      </w:r>
      <w:r>
        <w:t>O desligamento do estágio ocorrerá: a) automaticamente, ao término do estágio; b) a pedido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CONCEDENTE;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descumprimento,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 TCE; d) pelo não comparecimento ao estágio, sem motivo justificado, por mais de 05 (cinco) dias consecutivos ou não, no</w:t>
      </w:r>
      <w:r>
        <w:rPr>
          <w:spacing w:val="1"/>
        </w:rPr>
        <w:t xml:space="preserve"> </w:t>
      </w:r>
      <w:r>
        <w:t>período de 01 (um) mês, ou por 30 (trinta) dias durante todo o período de estágio; e) por conclusão de curso, interrupção ou</w:t>
      </w:r>
      <w:r>
        <w:rPr>
          <w:spacing w:val="1"/>
        </w:rPr>
        <w:t xml:space="preserve"> </w:t>
      </w:r>
      <w:r>
        <w:t>trancamento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36F35A04" w14:textId="77777777" w:rsidR="00754F55" w:rsidRDefault="00A22C2F">
      <w:pPr>
        <w:pStyle w:val="Corpodetexto"/>
        <w:spacing w:before="1"/>
        <w:ind w:left="820" w:right="156"/>
        <w:jc w:val="both"/>
      </w:pPr>
      <w:r>
        <w:rPr>
          <w:b/>
        </w:rPr>
        <w:t xml:space="preserve">Parágrafo único. </w:t>
      </w:r>
      <w:r>
        <w:t>Na hipótese de desligamento do estágio em data anterior à estabelecida no TCE, será necessária a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Rescisão.</w:t>
      </w:r>
    </w:p>
    <w:p w14:paraId="30D122D2" w14:textId="77777777" w:rsidR="00754F55" w:rsidRDefault="00A22C2F">
      <w:pPr>
        <w:pStyle w:val="Corpodetexto"/>
        <w:ind w:left="112" w:right="158"/>
        <w:jc w:val="both"/>
      </w:pPr>
      <w:r>
        <w:rPr>
          <w:b/>
        </w:rPr>
        <w:t xml:space="preserve">CLÁUSULA DÉCIMA TERCEIRA. </w:t>
      </w:r>
      <w:r>
        <w:t>O ESTUDANTE responderá pelas perdas e danos decorrentes da inobservância das normas</w:t>
      </w:r>
      <w:r>
        <w:rPr>
          <w:spacing w:val="1"/>
        </w:rPr>
        <w:t xml:space="preserve"> </w:t>
      </w:r>
      <w:r>
        <w:t>internas ou das constantes 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TCE.</w:t>
      </w:r>
    </w:p>
    <w:p w14:paraId="6231A42F" w14:textId="77777777" w:rsidR="00754F55" w:rsidRDefault="00754F55">
      <w:pPr>
        <w:pStyle w:val="Corpodetexto"/>
      </w:pPr>
    </w:p>
    <w:p w14:paraId="25748D5F" w14:textId="77777777" w:rsidR="00754F55" w:rsidRDefault="00A22C2F">
      <w:pPr>
        <w:pStyle w:val="Corpodetexto"/>
        <w:spacing w:before="1"/>
        <w:ind w:left="112" w:right="152"/>
        <w:jc w:val="both"/>
      </w:pPr>
      <w:r>
        <w:t>Por estarem de inteiro e comum acordo com as condições deste Termo de Compromisso de Estágio, as partes interessadas</w:t>
      </w:r>
      <w:r>
        <w:rPr>
          <w:spacing w:val="1"/>
        </w:rPr>
        <w:t xml:space="preserve"> </w:t>
      </w:r>
      <w:r>
        <w:t>assinam o presente instrumento, em três vias de igual teor, podendo ser denunciado a qualquer tempo, unilateralmente, 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 escrita.</w:t>
      </w:r>
    </w:p>
    <w:p w14:paraId="03603761" w14:textId="77777777" w:rsidR="00754F55" w:rsidRDefault="00754F55">
      <w:pPr>
        <w:pStyle w:val="Corpodetexto"/>
      </w:pPr>
    </w:p>
    <w:p w14:paraId="1D392AC1" w14:textId="77777777" w:rsidR="00754F55" w:rsidRDefault="00754F55">
      <w:pPr>
        <w:pStyle w:val="Corpodetexto"/>
      </w:pPr>
    </w:p>
    <w:p w14:paraId="3529EF87" w14:textId="77777777" w:rsidR="00754F55" w:rsidRDefault="00754F55">
      <w:pPr>
        <w:pStyle w:val="Corpodetexto"/>
        <w:spacing w:before="11"/>
        <w:rPr>
          <w:sz w:val="19"/>
        </w:rPr>
      </w:pPr>
    </w:p>
    <w:p w14:paraId="24D6D77A" w14:textId="4167F61E" w:rsidR="00754F55" w:rsidRDefault="00A22C2F">
      <w:pPr>
        <w:pStyle w:val="Corpodetexto"/>
        <w:ind w:left="6744"/>
      </w:pPr>
      <w:r>
        <w:t>Petrolina,</w:t>
      </w:r>
      <w:r>
        <w:rPr>
          <w:spacing w:val="-2"/>
        </w:rPr>
        <w:t xml:space="preserve"> </w:t>
      </w:r>
      <w:sdt>
        <w:sdtPr>
          <w:rPr>
            <w:rStyle w:val="Estilonamorador"/>
            <w:rFonts w:cstheme="minorHAnsi"/>
          </w:rPr>
          <w:id w:val="-925033713"/>
          <w:placeholder>
            <w:docPart w:val="E4535FE0C67547D795CEECA955736F3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446B9E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14:paraId="61151718" w14:textId="77777777" w:rsidR="00754F55" w:rsidRDefault="00754F55">
      <w:pPr>
        <w:pStyle w:val="Corpodetexto"/>
      </w:pPr>
    </w:p>
    <w:p w14:paraId="0123E145" w14:textId="12E21B08" w:rsidR="00754F55" w:rsidRDefault="005F0CF2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D9BB0" wp14:editId="4BF50C35">
                <wp:simplePos x="0" y="0"/>
                <wp:positionH relativeFrom="page">
                  <wp:posOffset>2516505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3979"/>
                            <a:gd name="T2" fmla="+- 0 7942 3963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5608" id="docshape4" o:spid="_x0000_s1026" style="position:absolute;margin-left:198.15pt;margin-top:10.95pt;width:1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" path="m,l3979,e" filled="f" strokeweight=".22817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5885B69B" w14:textId="77777777" w:rsidR="00754F55" w:rsidRDefault="00A22C2F">
      <w:pPr>
        <w:pStyle w:val="Ttulo1"/>
        <w:spacing w:before="19"/>
        <w:ind w:left="2764" w:right="2801"/>
      </w:pPr>
      <w:r>
        <w:t>ESTUDANTE</w:t>
      </w:r>
    </w:p>
    <w:p w14:paraId="1CBB4E66" w14:textId="77777777" w:rsidR="00754F55" w:rsidRDefault="00754F55">
      <w:pPr>
        <w:pStyle w:val="Corpodetexto"/>
        <w:rPr>
          <w:b/>
        </w:rPr>
      </w:pPr>
    </w:p>
    <w:p w14:paraId="58BB682F" w14:textId="77777777" w:rsidR="00754F55" w:rsidRDefault="00754F55">
      <w:pPr>
        <w:pStyle w:val="Corpodetexto"/>
        <w:rPr>
          <w:b/>
        </w:rPr>
      </w:pPr>
    </w:p>
    <w:p w14:paraId="2898B7B4" w14:textId="77777777" w:rsidR="00754F55" w:rsidRDefault="00754F55">
      <w:pPr>
        <w:pStyle w:val="Corpodetexto"/>
        <w:spacing w:before="5"/>
        <w:rPr>
          <w:b/>
          <w:sz w:val="10"/>
        </w:rPr>
      </w:pPr>
    </w:p>
    <w:p w14:paraId="05CC4C10" w14:textId="20704DEC" w:rsidR="00754F55" w:rsidRDefault="005F0CF2">
      <w:pPr>
        <w:tabs>
          <w:tab w:val="left" w:pos="5640"/>
        </w:tabs>
        <w:spacing w:line="20" w:lineRule="exact"/>
        <w:ind w:left="37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BFAA434" wp14:editId="68946840">
                <wp:extent cx="2779395" cy="8255"/>
                <wp:effectExtent l="11430" t="6350" r="952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35817" id="docshapegroup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">
                <v:line id="Line 7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anchorlock/>
              </v:group>
            </w:pict>
          </mc:Fallback>
        </mc:AlternateContent>
      </w:r>
      <w:r w:rsidR="00A22C2F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CA9401A" wp14:editId="5CB8A3AD">
                <wp:extent cx="2779395" cy="8255"/>
                <wp:effectExtent l="12700" t="6350" r="8255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23623" id="docshapegroup6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">
                <v:line id="Line 5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anchorlock/>
              </v:group>
            </w:pict>
          </mc:Fallback>
        </mc:AlternateContent>
      </w:r>
    </w:p>
    <w:p w14:paraId="098EA2DC" w14:textId="77777777" w:rsidR="00754F55" w:rsidRDefault="00754F55">
      <w:pPr>
        <w:spacing w:line="20" w:lineRule="exact"/>
        <w:rPr>
          <w:sz w:val="2"/>
        </w:rPr>
        <w:sectPr w:rsidR="00754F55">
          <w:pgSz w:w="11910" w:h="16840"/>
          <w:pgMar w:top="1640" w:right="700" w:bottom="640" w:left="740" w:header="425" w:footer="441" w:gutter="0"/>
          <w:cols w:space="720"/>
        </w:sectPr>
      </w:pPr>
    </w:p>
    <w:p w14:paraId="73394342" w14:textId="77777777" w:rsidR="00C60F2F" w:rsidRPr="00F0133A" w:rsidRDefault="00C60F2F" w:rsidP="00C60F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33A">
        <w:rPr>
          <w:rFonts w:asciiTheme="minorHAnsi" w:hAnsiTheme="minorHAnsi" w:cstheme="minorHAnsi"/>
          <w:b/>
          <w:sz w:val="20"/>
          <w:szCs w:val="20"/>
        </w:rPr>
        <w:t>PRÓ-REITORIA DE EXTENSÃO</w:t>
      </w:r>
    </w:p>
    <w:p w14:paraId="38DEB2F9" w14:textId="77777777" w:rsidR="001D0D4C" w:rsidRPr="00070CB0" w:rsidRDefault="001D0D4C" w:rsidP="001D0D4C">
      <w:pPr>
        <w:jc w:val="center"/>
        <w:rPr>
          <w:sz w:val="20"/>
          <w:szCs w:val="20"/>
        </w:rPr>
      </w:pPr>
      <w:r w:rsidRPr="00070CB0">
        <w:rPr>
          <w:sz w:val="20"/>
          <w:szCs w:val="20"/>
        </w:rPr>
        <w:t xml:space="preserve">(Conforme </w:t>
      </w:r>
      <w:hyperlink r:id="rId9" w:history="1">
        <w:r w:rsidRPr="004C3031">
          <w:rPr>
            <w:rStyle w:val="Hyperlink"/>
            <w:rFonts w:asciiTheme="minorHAnsi" w:hAnsiTheme="minorHAnsi" w:cstheme="minorHAnsi"/>
          </w:rPr>
          <w:t>Portaria 224 / 2022 - PROGEPE-SA</w:t>
        </w:r>
      </w:hyperlink>
      <w:r w:rsidRPr="00070CB0">
        <w:rPr>
          <w:sz w:val="20"/>
          <w:szCs w:val="20"/>
        </w:rPr>
        <w:t>)</w:t>
      </w:r>
    </w:p>
    <w:p w14:paraId="3C41842A" w14:textId="77777777" w:rsidR="00754F55" w:rsidRDefault="00A22C2F">
      <w:pPr>
        <w:pStyle w:val="Ttulo1"/>
        <w:ind w:left="408" w:right="652"/>
      </w:pPr>
      <w:r>
        <w:rPr>
          <w:b w:val="0"/>
        </w:rPr>
        <w:br w:type="column"/>
      </w:r>
      <w:r>
        <w:t>SUPERVISOR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</w:p>
    <w:p w14:paraId="3878217D" w14:textId="77777777" w:rsidR="00754F55" w:rsidRDefault="00A22C2F">
      <w:pPr>
        <w:pStyle w:val="Corpodetexto"/>
        <w:spacing w:before="1"/>
        <w:ind w:left="408" w:right="652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3A99744" w14:textId="77777777" w:rsidR="00754F55" w:rsidRDefault="00754F55">
      <w:pPr>
        <w:jc w:val="center"/>
        <w:sectPr w:rsidR="00754F55">
          <w:type w:val="continuous"/>
          <w:pgSz w:w="11910" w:h="16840"/>
          <w:pgMar w:top="1640" w:right="700" w:bottom="640" w:left="740" w:header="425" w:footer="441" w:gutter="0"/>
          <w:cols w:num="2" w:space="720" w:equalWidth="0">
            <w:col w:w="4749" w:space="691"/>
            <w:col w:w="5030"/>
          </w:cols>
        </w:sectPr>
      </w:pPr>
    </w:p>
    <w:p w14:paraId="4C1D0A42" w14:textId="77777777" w:rsidR="00754F55" w:rsidRDefault="00754F55">
      <w:pPr>
        <w:pStyle w:val="Corpodetexto"/>
      </w:pPr>
    </w:p>
    <w:p w14:paraId="111F57E0" w14:textId="77777777" w:rsidR="00754F55" w:rsidRDefault="00754F55">
      <w:pPr>
        <w:pStyle w:val="Corpodetexto"/>
      </w:pPr>
    </w:p>
    <w:p w14:paraId="7A7AF44E" w14:textId="77777777" w:rsidR="00754F55" w:rsidRDefault="00754F55">
      <w:pPr>
        <w:pStyle w:val="Corpodetexto"/>
      </w:pPr>
    </w:p>
    <w:p w14:paraId="59FB3C8F" w14:textId="77777777" w:rsidR="00754F55" w:rsidRDefault="00754F55">
      <w:pPr>
        <w:pStyle w:val="Corpodetexto"/>
      </w:pPr>
    </w:p>
    <w:p w14:paraId="164F2D44" w14:textId="77777777" w:rsidR="00754F55" w:rsidRDefault="00754F55">
      <w:pPr>
        <w:pStyle w:val="Corpodetexto"/>
        <w:spacing w:before="5"/>
        <w:rPr>
          <w:sz w:val="10"/>
        </w:rPr>
      </w:pPr>
    </w:p>
    <w:p w14:paraId="76885215" w14:textId="3AC39C33" w:rsidR="00754F55" w:rsidRDefault="005F0CF2">
      <w:pPr>
        <w:pStyle w:val="Corpodetexto"/>
        <w:spacing w:line="20" w:lineRule="exact"/>
        <w:ind w:left="30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339F337" wp14:editId="6DF713E8">
                <wp:extent cx="2779395" cy="8255"/>
                <wp:effectExtent l="5080" t="5080" r="6350" b="5715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78226" id="docshapegroup7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">
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14:paraId="66C1DB4C" w14:textId="77777777" w:rsidR="00754F55" w:rsidRDefault="00A22C2F">
      <w:pPr>
        <w:pStyle w:val="Ttulo1"/>
        <w:spacing w:line="243" w:lineRule="exact"/>
        <w:ind w:left="2808" w:right="2797"/>
      </w:pPr>
      <w:r>
        <w:t>ORIENTADOR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14:paraId="3606F390" w14:textId="77777777" w:rsidR="00754F55" w:rsidRDefault="00A22C2F">
      <w:pPr>
        <w:pStyle w:val="Corpodetexto"/>
        <w:spacing w:line="243" w:lineRule="exact"/>
        <w:ind w:left="2808" w:right="2801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SIAPE)</w:t>
      </w:r>
    </w:p>
    <w:sectPr w:rsidR="00754F55">
      <w:type w:val="continuous"/>
      <w:pgSz w:w="11910" w:h="16840"/>
      <w:pgMar w:top="1640" w:right="700" w:bottom="640" w:left="740" w:header="425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78A1" w14:textId="77777777" w:rsidR="002849E5" w:rsidRDefault="002849E5">
      <w:r>
        <w:separator/>
      </w:r>
    </w:p>
  </w:endnote>
  <w:endnote w:type="continuationSeparator" w:id="0">
    <w:p w14:paraId="4B51DF41" w14:textId="77777777" w:rsidR="002849E5" w:rsidRDefault="0028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99E" w14:textId="0FAF1755" w:rsidR="00754F55" w:rsidRDefault="005F0CF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E0ACBD2" wp14:editId="3EDBC205">
              <wp:simplePos x="0" y="0"/>
              <wp:positionH relativeFrom="page">
                <wp:posOffset>2301240</wp:posOffset>
              </wp:positionH>
              <wp:positionV relativeFrom="page">
                <wp:posOffset>10272395</wp:posOffset>
              </wp:positionV>
              <wp:extent cx="2962910" cy="2527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27CB" w14:textId="77777777" w:rsidR="00754F55" w:rsidRDefault="00A22C2F">
                          <w:pPr>
                            <w:spacing w:line="18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Sá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Maniçoba,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Petrolina-PE 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56.304-205</w:t>
                          </w:r>
                        </w:p>
                        <w:p w14:paraId="2CC26426" w14:textId="77777777" w:rsidR="00754F55" w:rsidRDefault="00A22C2F">
                          <w:pPr>
                            <w:spacing w:before="1"/>
                            <w:ind w:left="9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Petrolina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Tel/Fax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(87)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2101-6773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sz w:val="16"/>
                              </w:rP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CB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808.85pt;width:233.3pt;height:19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" filled="f" stroked="f">
              <v:textbox inset="0,0,0,0">
                <w:txbxContent>
                  <w:p w14:paraId="20CB27CB" w14:textId="77777777" w:rsidR="00754F55" w:rsidRDefault="00A22C2F">
                    <w:pPr>
                      <w:spacing w:line="18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José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Sá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Maniçoba,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Centro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Petrolina-PE 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CEP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56.304-205</w:t>
                    </w:r>
                  </w:p>
                  <w:p w14:paraId="2CC26426" w14:textId="77777777" w:rsidR="00754F55" w:rsidRDefault="00A22C2F">
                    <w:pPr>
                      <w:spacing w:before="1"/>
                      <w:ind w:left="9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Petrolina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Tel/Fax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(87)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2101-6773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sz w:val="16"/>
                        </w:rP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1688" w14:textId="77777777" w:rsidR="002849E5" w:rsidRDefault="002849E5">
      <w:r>
        <w:separator/>
      </w:r>
    </w:p>
  </w:footnote>
  <w:footnote w:type="continuationSeparator" w:id="0">
    <w:p w14:paraId="415C463F" w14:textId="77777777" w:rsidR="002849E5" w:rsidRDefault="0028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49D" w14:textId="54A635D2" w:rsidR="00754F55" w:rsidRDefault="00A22C2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46528" behindDoc="1" locked="0" layoutInCell="1" allowOverlap="1" wp14:anchorId="0DB4E84D" wp14:editId="704077F5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7040" behindDoc="1" locked="0" layoutInCell="1" allowOverlap="1" wp14:anchorId="7446F5BA" wp14:editId="614DC6FF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C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FD80A29" wp14:editId="2CF52C03">
              <wp:simplePos x="0" y="0"/>
              <wp:positionH relativeFrom="page">
                <wp:posOffset>528320</wp:posOffset>
              </wp:positionH>
              <wp:positionV relativeFrom="page">
                <wp:posOffset>407670</wp:posOffset>
              </wp:positionV>
              <wp:extent cx="5048250" cy="519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9C2" w14:textId="77777777" w:rsidR="00754F55" w:rsidRDefault="00A22C2F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COMPROMISSO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ESTÁGIO</w:t>
                          </w:r>
                        </w:p>
                        <w:p w14:paraId="21F6C8FF" w14:textId="77777777" w:rsidR="00754F55" w:rsidRDefault="00A22C2F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OBRIGATÓRIO 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INTERNO 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UNIVASF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0A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32.1pt;width:397.5pt;height:4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" filled="f" stroked="f">
              <v:textbox inset="0,0,0,0">
                <w:txbxContent>
                  <w:p w14:paraId="6D0989C2" w14:textId="77777777" w:rsidR="00754F55" w:rsidRDefault="00A22C2F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COMPROMISSO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ESTÁGIO</w:t>
                    </w:r>
                  </w:p>
                  <w:p w14:paraId="21F6C8FF" w14:textId="77777777" w:rsidR="00754F55" w:rsidRDefault="00A22C2F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OBRIGATÓRIO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INTERNO 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ESTUDANTE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UNIVASF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dmyla Alencar">
    <w15:presenceInfo w15:providerId="Windows Live" w15:userId="4ba0c096423e7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iNoPNoDysOqRMVS/Xez7/eOA6aD7/k7dl69LbKNyFw6ePWNLg+lz8euj7YEtP2BIjS2JljK4PlvJj2B9iGYCmw==" w:salt="7DVB3IffV+tLEfb9MPyE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55"/>
    <w:rsid w:val="00192BCE"/>
    <w:rsid w:val="001D0D4C"/>
    <w:rsid w:val="001E6EB3"/>
    <w:rsid w:val="0027162F"/>
    <w:rsid w:val="002849E5"/>
    <w:rsid w:val="004B798A"/>
    <w:rsid w:val="00517B53"/>
    <w:rsid w:val="005B0BF9"/>
    <w:rsid w:val="005F0CF2"/>
    <w:rsid w:val="006043A0"/>
    <w:rsid w:val="00754F55"/>
    <w:rsid w:val="007A6B55"/>
    <w:rsid w:val="007B1A2F"/>
    <w:rsid w:val="008C2736"/>
    <w:rsid w:val="00907A20"/>
    <w:rsid w:val="00995EAB"/>
    <w:rsid w:val="009B341A"/>
    <w:rsid w:val="009E3A88"/>
    <w:rsid w:val="00A22C2F"/>
    <w:rsid w:val="00A426D2"/>
    <w:rsid w:val="00A612FD"/>
    <w:rsid w:val="00B93915"/>
    <w:rsid w:val="00C60F2F"/>
    <w:rsid w:val="00CD07A1"/>
    <w:rsid w:val="00D467D0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EC0F"/>
  <w15:docId w15:val="{D830A679-AF2C-4EF7-BBE3-299C107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  <w:style w:type="character" w:styleId="Hyperlink">
    <w:name w:val="Hyperlink"/>
    <w:basedOn w:val="Fontepargpadro"/>
    <w:uiPriority w:val="99"/>
    <w:unhideWhenUsed/>
    <w:rsid w:val="00C6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g.univasf.edu.br/public/jsp/documentos/documento_visualizacao.jsf?idDoc=31467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98D16D0A1141B4A120E506ECB7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C354-1582-426E-B3F1-ADD6784E3ED2}"/>
      </w:docPartPr>
      <w:docPartBody>
        <w:p w:rsidR="00015188" w:rsidRDefault="00553EFB" w:rsidP="00553EFB">
          <w:pPr>
            <w:pStyle w:val="3A98D16D0A1141B4A120E506ECB7E37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550371A544F8858FBB4BA4BAB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06D4-AF59-4BDC-9B3C-24B294AE363C}"/>
      </w:docPartPr>
      <w:docPartBody>
        <w:p w:rsidR="00015188" w:rsidRDefault="00553EFB" w:rsidP="00553EFB">
          <w:pPr>
            <w:pStyle w:val="3B7A550371A544F8858FBB4BA4BABD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D07F031D45E8872CC71C1C188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F788-71C4-4308-B0EF-7A37DA48ABA3}"/>
      </w:docPartPr>
      <w:docPartBody>
        <w:p w:rsidR="00015188" w:rsidRDefault="00553EFB" w:rsidP="00553EFB">
          <w:pPr>
            <w:pStyle w:val="EC4ED07F031D45E8872CC71C1C188B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0E8DDE209449B9376F60FDB91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2D28-7D72-4EF9-A341-E8470FE13397}"/>
      </w:docPartPr>
      <w:docPartBody>
        <w:p w:rsidR="00015188" w:rsidRDefault="00553EFB" w:rsidP="00553EFB">
          <w:pPr>
            <w:pStyle w:val="3030E8DDE209449B9376F60FDB91DC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AE3DE1774D5EB84928C4684E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1FD2-54E9-42DA-BB83-476CEDAD240B}"/>
      </w:docPartPr>
      <w:docPartBody>
        <w:p w:rsidR="00015188" w:rsidRDefault="00553EFB" w:rsidP="00553EFB">
          <w:pPr>
            <w:pStyle w:val="9338AE3DE1774D5EB84928C4684EAC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BE84F6A4A4565921F991D785E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6030-0620-431F-B2D5-E35CF8D2CB77}"/>
      </w:docPartPr>
      <w:docPartBody>
        <w:p w:rsidR="00015188" w:rsidRDefault="00553EFB" w:rsidP="00553EFB">
          <w:pPr>
            <w:pStyle w:val="CECBE84F6A4A4565921F991D785E71D4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882696B1E7D414CAB4BC4E80C972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B32B-05D1-495E-9665-B97C02A5A584}"/>
      </w:docPartPr>
      <w:docPartBody>
        <w:p w:rsidR="00015188" w:rsidRDefault="00553EFB" w:rsidP="00553EFB">
          <w:pPr>
            <w:pStyle w:val="6882696B1E7D414CAB4BC4E80C972D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D0B29330A4CAD8D1A104FCBAAE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7670-B880-486C-8971-E26F3466F824}"/>
      </w:docPartPr>
      <w:docPartBody>
        <w:p w:rsidR="00015188" w:rsidRDefault="00553EFB" w:rsidP="00553EFB">
          <w:pPr>
            <w:pStyle w:val="F95D0B29330A4CAD8D1A104FCBAAE80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1D2F6BD09469691C3A0E14B7C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554E-F298-4CE1-A608-123103A9F2A5}"/>
      </w:docPartPr>
      <w:docPartBody>
        <w:p w:rsidR="00015188" w:rsidRDefault="00553EFB" w:rsidP="00553EFB">
          <w:pPr>
            <w:pStyle w:val="2531D2F6BD09469691C3A0E14B7C06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95F2CA2944D9DA82DBF7CD6C4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2B83-B808-4FDB-8F4E-D95AC6BA8423}"/>
      </w:docPartPr>
      <w:docPartBody>
        <w:p w:rsidR="00015188" w:rsidRDefault="00553EFB" w:rsidP="00553EFB">
          <w:pPr>
            <w:pStyle w:val="7A395F2CA2944D9DA82DBF7CD6C415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D9EC91F14497F8B046084F5553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0CDC-0D02-490B-BB5F-0036E8042F2E}"/>
      </w:docPartPr>
      <w:docPartBody>
        <w:p w:rsidR="00015188" w:rsidRDefault="00553EFB" w:rsidP="00553EFB">
          <w:pPr>
            <w:pStyle w:val="83CD9EC91F14497F8B046084F55531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27029BB8D42BDA162869D43990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62C1-29F2-4484-BE50-FF02B0D706BA}"/>
      </w:docPartPr>
      <w:docPartBody>
        <w:p w:rsidR="00015188" w:rsidRDefault="00553EFB" w:rsidP="00553EFB">
          <w:pPr>
            <w:pStyle w:val="56C27029BB8D42BDA162869D43990D0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BC12600AC4E5083B1A62EAB67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D2C3-560B-4A0E-81E1-71DBC61ABDF7}"/>
      </w:docPartPr>
      <w:docPartBody>
        <w:p w:rsidR="00015188" w:rsidRDefault="00553EFB" w:rsidP="00553EFB">
          <w:pPr>
            <w:pStyle w:val="3CEBC12600AC4E5083B1A62EAB67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556E5F324A6592CE5C5F901F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9689-2616-43E5-9992-BB25B63221A5}"/>
      </w:docPartPr>
      <w:docPartBody>
        <w:p w:rsidR="00015188" w:rsidRDefault="00553EFB" w:rsidP="00553EFB">
          <w:pPr>
            <w:pStyle w:val="4ED4556E5F324A6592CE5C5F901F20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72AE255E24400A61CE027C49BC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3A43-C7D0-4F0A-962D-F7741815507F}"/>
      </w:docPartPr>
      <w:docPartBody>
        <w:p w:rsidR="00015188" w:rsidRDefault="00553EFB" w:rsidP="00553EFB">
          <w:pPr>
            <w:pStyle w:val="1CD72AE255E24400A61CE027C49BC3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D97C56A934A30A1986A0E5CBBA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8DC93-7583-4BD0-867F-3457CAD91365}"/>
      </w:docPartPr>
      <w:docPartBody>
        <w:p w:rsidR="00015188" w:rsidRDefault="00553EFB" w:rsidP="00553EFB">
          <w:pPr>
            <w:pStyle w:val="8D8D97C56A934A30A1986A0E5CBBA5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CAC130E7F49F9B7074B149FDAF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1339B-6977-44D1-AAD2-B6746C61389D}"/>
      </w:docPartPr>
      <w:docPartBody>
        <w:p w:rsidR="00015188" w:rsidRDefault="00553EFB" w:rsidP="00553EFB">
          <w:pPr>
            <w:pStyle w:val="360CAC130E7F49F9B7074B149FDAFF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0A0A410A974EFF9469D3EFA555F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79C42-AF17-4F29-B12F-EAE03CFF5D65}"/>
      </w:docPartPr>
      <w:docPartBody>
        <w:p w:rsidR="00015188" w:rsidRDefault="00553EFB" w:rsidP="00553EFB">
          <w:pPr>
            <w:pStyle w:val="5F0A0A410A974EFF9469D3EFA555F4B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FFF1C4BBD040AFA2E91BE3392A1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B12A9-A5F9-4B4E-9AAF-467D40B95E66}"/>
      </w:docPartPr>
      <w:docPartBody>
        <w:p w:rsidR="00015188" w:rsidRDefault="00553EFB" w:rsidP="00553EFB">
          <w:pPr>
            <w:pStyle w:val="DAFFF1C4BBD040AFA2E91BE3392A1B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AADE85C87E40DBB64F29CDC4B4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B2C5-8B41-4B29-B64F-A8E5E06DD8E7}"/>
      </w:docPartPr>
      <w:docPartBody>
        <w:p w:rsidR="00015188" w:rsidRDefault="00553EFB" w:rsidP="00553EFB">
          <w:pPr>
            <w:pStyle w:val="F1AADE85C87E40DBB64F29CDC4B486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AFD12C2A714223AF623082BA640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F093-CBF7-4E33-9918-996CD0D1E2E2}"/>
      </w:docPartPr>
      <w:docPartBody>
        <w:p w:rsidR="00015188" w:rsidRDefault="00553EFB" w:rsidP="00553EFB">
          <w:pPr>
            <w:pStyle w:val="EFAFD12C2A714223AF623082BA640AB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698C62AA44CFC86FF0C4A91E78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DA684-1B60-4746-B088-30535580AB77}"/>
      </w:docPartPr>
      <w:docPartBody>
        <w:p w:rsidR="00015188" w:rsidRDefault="00553EFB" w:rsidP="00553EFB">
          <w:pPr>
            <w:pStyle w:val="255698C62AA44CFC86FF0C4A91E7848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87D6CF3A43BC9EEB1AC3C8CC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1941-E696-4105-9B3B-F4B2312842BD}"/>
      </w:docPartPr>
      <w:docPartBody>
        <w:p w:rsidR="00015188" w:rsidRDefault="00553EFB" w:rsidP="00553EFB">
          <w:pPr>
            <w:pStyle w:val="316887D6CF3A43BC9EEB1AC3C8CC91BC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4535FE0C67547D795CEECA955736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3ED1-4A13-4D51-AE7D-7F2C4A01FBC0}"/>
      </w:docPartPr>
      <w:docPartBody>
        <w:p w:rsidR="00015188" w:rsidRDefault="00553EFB" w:rsidP="00553EFB">
          <w:pPr>
            <w:pStyle w:val="E4535FE0C67547D795CEECA955736F3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811861A5F4B35ABD3D72D2737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BCACE-0266-4475-800C-4950A88F7872}"/>
      </w:docPartPr>
      <w:docPartBody>
        <w:p w:rsidR="00015188" w:rsidRDefault="00553EFB" w:rsidP="00553EFB">
          <w:pPr>
            <w:pStyle w:val="F1F811861A5F4B35ABD3D72D273797B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FB"/>
    <w:rsid w:val="00015188"/>
    <w:rsid w:val="0012012F"/>
    <w:rsid w:val="003105D4"/>
    <w:rsid w:val="00311E78"/>
    <w:rsid w:val="003958E2"/>
    <w:rsid w:val="00553EFB"/>
    <w:rsid w:val="00652D27"/>
    <w:rsid w:val="006E3A66"/>
    <w:rsid w:val="007B7DE9"/>
    <w:rsid w:val="00D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3EF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255698C62AA44CFC86FF0C4A91E78489">
    <w:name w:val="255698C62AA44CFC86FF0C4A91E78489"/>
    <w:rsid w:val="00553EFB"/>
  </w:style>
  <w:style w:type="paragraph" w:customStyle="1" w:styleId="316887D6CF3A43BC9EEB1AC3C8CC91BC">
    <w:name w:val="316887D6CF3A43BC9EEB1AC3C8CC91BC"/>
    <w:rsid w:val="00553EFB"/>
  </w:style>
  <w:style w:type="paragraph" w:customStyle="1" w:styleId="E4535FE0C67547D795CEECA955736F33">
    <w:name w:val="E4535FE0C67547D795CEECA955736F33"/>
    <w:rsid w:val="00553EFB"/>
  </w:style>
  <w:style w:type="paragraph" w:customStyle="1" w:styleId="F1F811861A5F4B35ABD3D72D273797BD">
    <w:name w:val="F1F811861A5F4B35ABD3D72D273797BD"/>
    <w:rsid w:val="0055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Ludmyla Alencar</cp:lastModifiedBy>
  <cp:revision>8</cp:revision>
  <dcterms:created xsi:type="dcterms:W3CDTF">2021-12-10T11:35:00Z</dcterms:created>
  <dcterms:modified xsi:type="dcterms:W3CDTF">2023-01-02T18:41:00Z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